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1E5" w:rsidRPr="00A32F27" w:rsidRDefault="004F21E5" w:rsidP="000A47A5">
      <w:pPr>
        <w:pStyle w:val="ListParagraph"/>
        <w:numPr>
          <w:ilvl w:val="0"/>
          <w:numId w:val="60"/>
        </w:numPr>
        <w:spacing w:after="0"/>
        <w:ind w:left="360" w:hanging="360"/>
        <w:rPr>
          <w:b/>
          <w:sz w:val="24"/>
          <w:szCs w:val="24"/>
        </w:rPr>
      </w:pPr>
      <w:r w:rsidRPr="00A32F27">
        <w:rPr>
          <w:b/>
          <w:sz w:val="24"/>
          <w:szCs w:val="24"/>
        </w:rPr>
        <w:t>GLOBAL LEPROSY PROGRAM &amp; THE NATIONAL LEPROSY CONTROL PROGRAM ROAD MAP</w:t>
      </w:r>
    </w:p>
    <w:p w:rsidR="004F21E5" w:rsidRPr="00A32F27" w:rsidRDefault="004F21E5" w:rsidP="000105E5">
      <w:pPr>
        <w:pStyle w:val="ListParagraph"/>
        <w:spacing w:after="0"/>
        <w:ind w:left="1080"/>
        <w:rPr>
          <w:b/>
        </w:rPr>
      </w:pPr>
    </w:p>
    <w:p w:rsidR="004F21E5" w:rsidRPr="00A32F27" w:rsidRDefault="004F21E5" w:rsidP="00A1602C">
      <w:pPr>
        <w:spacing w:after="0"/>
        <w:rPr>
          <w:b/>
          <w:sz w:val="24"/>
          <w:szCs w:val="24"/>
        </w:rPr>
      </w:pPr>
      <w:r w:rsidRPr="00A32F27">
        <w:rPr>
          <w:b/>
          <w:sz w:val="24"/>
          <w:szCs w:val="24"/>
        </w:rPr>
        <w:t xml:space="preserve">A.   </w:t>
      </w:r>
      <w:r w:rsidRPr="00A32F27">
        <w:rPr>
          <w:b/>
          <w:sz w:val="24"/>
          <w:szCs w:val="24"/>
          <w:u w:val="single"/>
        </w:rPr>
        <w:t>The Global Leprosy Work</w:t>
      </w:r>
    </w:p>
    <w:p w:rsidR="004F21E5" w:rsidRPr="00A32F27" w:rsidRDefault="004F21E5" w:rsidP="00A1602C">
      <w:pPr>
        <w:spacing w:after="0"/>
        <w:rPr>
          <w:b/>
          <w:sz w:val="12"/>
          <w:szCs w:val="12"/>
          <w:u w:val="single"/>
        </w:rPr>
      </w:pPr>
    </w:p>
    <w:p w:rsidR="004F21E5" w:rsidRPr="00A32F27" w:rsidRDefault="004F21E5" w:rsidP="00576F66">
      <w:pPr>
        <w:spacing w:after="0"/>
        <w:jc w:val="both"/>
        <w:rPr>
          <w:sz w:val="20"/>
          <w:szCs w:val="20"/>
        </w:rPr>
      </w:pPr>
      <w:r w:rsidRPr="00A32F27">
        <w:rPr>
          <w:sz w:val="20"/>
          <w:szCs w:val="20"/>
        </w:rPr>
        <w:t xml:space="preserve">The WHO-Western Pacific Regional Office (WPRO) announced in year 2000 the elimination of leprosy in most of its area of responsibility. Thirty seven countries, including the Philippines, and areas with an estimated population of 1.74 billion (2005) are under the responsibility of WPRO. The Philippines, thru the National Leprosy Control Program (NLCP) of the Department of Health (DOH) achieved national leprosy elimination in year 1998. A decade and a half later, the Philippines maintained its status of having eliminated leprosy in the WPRO. In such period the Global Leprosy Program anchored by WHO made a summary of its work: </w:t>
      </w:r>
      <w:r w:rsidRPr="00A32F27">
        <w:rPr>
          <w:i/>
          <w:sz w:val="16"/>
          <w:szCs w:val="16"/>
        </w:rPr>
        <w:t xml:space="preserve"> </w:t>
      </w:r>
    </w:p>
    <w:p w:rsidR="004F21E5" w:rsidRPr="00A32F27" w:rsidRDefault="004F21E5" w:rsidP="00A1602C">
      <w:pPr>
        <w:spacing w:after="0"/>
        <w:jc w:val="both"/>
        <w:rPr>
          <w:sz w:val="16"/>
          <w:szCs w:val="16"/>
        </w:rPr>
      </w:pPr>
    </w:p>
    <w:p w:rsidR="004F21E5" w:rsidRPr="00A32F27" w:rsidRDefault="004F21E5" w:rsidP="00A1602C">
      <w:pPr>
        <w:spacing w:after="0"/>
        <w:jc w:val="both"/>
        <w:rPr>
          <w:sz w:val="20"/>
          <w:szCs w:val="20"/>
        </w:rPr>
      </w:pPr>
      <w:r w:rsidRPr="00A32F27">
        <w:rPr>
          <w:sz w:val="20"/>
          <w:szCs w:val="20"/>
        </w:rPr>
        <w:t xml:space="preserve">The main principles of leprosy control, based on </w:t>
      </w:r>
      <w:r w:rsidRPr="00A32F27">
        <w:rPr>
          <w:b/>
          <w:sz w:val="20"/>
          <w:szCs w:val="20"/>
        </w:rPr>
        <w:t>timely detection of new cases and their treatment with effective chemotherapy, will not change over the coming years</w:t>
      </w:r>
      <w:r w:rsidRPr="00A32F27">
        <w:rPr>
          <w:sz w:val="20"/>
          <w:szCs w:val="20"/>
        </w:rPr>
        <w:t xml:space="preserve">. The emphasis will remain on sustaining the provisions for quality patient care that are equitably distributed, affordable and easily accessible. However, there is an </w:t>
      </w:r>
      <w:r w:rsidRPr="00A32F27">
        <w:rPr>
          <w:b/>
          <w:sz w:val="20"/>
          <w:szCs w:val="20"/>
        </w:rPr>
        <w:t>urgent need to bring about decisive and innovative changes to the organization of leprosy control and the working arrangements among all partners</w:t>
      </w:r>
      <w:r w:rsidRPr="00A32F27">
        <w:rPr>
          <w:sz w:val="20"/>
          <w:szCs w:val="20"/>
        </w:rPr>
        <w:t xml:space="preserve">, as well as to influence the attitude of health-care providers, persons affected by leprosy and their families, and the general public. In this regard WHO crafted the “Enhanced Global Strategy of Further Reducing the Disease Burden Due to Leprosy (2011-2015),” which has the following </w:t>
      </w:r>
      <w:proofErr w:type="gramStart"/>
      <w:r w:rsidRPr="00A32F27">
        <w:rPr>
          <w:sz w:val="20"/>
          <w:szCs w:val="20"/>
        </w:rPr>
        <w:t>elements:</w:t>
      </w:r>
      <w:proofErr w:type="gramEnd"/>
    </w:p>
    <w:p w:rsidR="004F21E5" w:rsidRPr="00A32F27" w:rsidRDefault="004F21E5" w:rsidP="00A1602C">
      <w:pPr>
        <w:spacing w:after="0"/>
        <w:jc w:val="both"/>
        <w:rPr>
          <w:sz w:val="12"/>
          <w:szCs w:val="12"/>
        </w:rPr>
      </w:pPr>
    </w:p>
    <w:p w:rsidR="004F21E5" w:rsidRPr="00A32F27" w:rsidRDefault="004F21E5" w:rsidP="00A1602C">
      <w:pPr>
        <w:spacing w:after="0"/>
        <w:ind w:left="540" w:hanging="360"/>
        <w:jc w:val="both"/>
        <w:rPr>
          <w:sz w:val="20"/>
          <w:szCs w:val="20"/>
        </w:rPr>
      </w:pPr>
      <w:r w:rsidRPr="00A32F27">
        <w:rPr>
          <w:sz w:val="20"/>
          <w:szCs w:val="20"/>
        </w:rPr>
        <w:t xml:space="preserve">(1)  </w:t>
      </w:r>
      <w:proofErr w:type="gramStart"/>
      <w:r w:rsidRPr="00A32F27">
        <w:rPr>
          <w:sz w:val="20"/>
          <w:szCs w:val="20"/>
        </w:rPr>
        <w:t>sustaining</w:t>
      </w:r>
      <w:proofErr w:type="gramEnd"/>
      <w:r w:rsidRPr="00A32F27">
        <w:rPr>
          <w:sz w:val="20"/>
          <w:szCs w:val="20"/>
        </w:rPr>
        <w:t xml:space="preserve"> political commitment at the national &amp; local government levels, </w:t>
      </w:r>
      <w:r w:rsidRPr="00A32F27">
        <w:rPr>
          <w:b/>
          <w:sz w:val="20"/>
          <w:szCs w:val="20"/>
        </w:rPr>
        <w:t>strengthening routine &amp; referral services within the integrated health systems</w:t>
      </w:r>
      <w:r w:rsidRPr="00A32F27">
        <w:rPr>
          <w:sz w:val="18"/>
          <w:szCs w:val="18"/>
        </w:rPr>
        <w:t>;</w:t>
      </w:r>
    </w:p>
    <w:p w:rsidR="004F21E5" w:rsidRPr="00A32F27" w:rsidRDefault="004F21E5" w:rsidP="00A1602C">
      <w:pPr>
        <w:spacing w:after="0"/>
        <w:ind w:left="540" w:hanging="360"/>
        <w:jc w:val="both"/>
        <w:rPr>
          <w:sz w:val="20"/>
          <w:szCs w:val="20"/>
        </w:rPr>
      </w:pPr>
      <w:r w:rsidRPr="00A32F27">
        <w:rPr>
          <w:sz w:val="20"/>
          <w:szCs w:val="20"/>
        </w:rPr>
        <w:t xml:space="preserve">(2)  </w:t>
      </w:r>
      <w:proofErr w:type="gramStart"/>
      <w:r w:rsidRPr="00A32F27">
        <w:rPr>
          <w:sz w:val="20"/>
          <w:szCs w:val="20"/>
        </w:rPr>
        <w:t>using</w:t>
      </w:r>
      <w:proofErr w:type="gramEnd"/>
      <w:r w:rsidRPr="00A32F27">
        <w:rPr>
          <w:sz w:val="20"/>
          <w:szCs w:val="20"/>
        </w:rPr>
        <w:t xml:space="preserve"> the rate of new cases with Grade-2 disabilities among new cases per 100,000 population as a key indicator to monitor progress in addition to the current list of indicators;</w:t>
      </w:r>
    </w:p>
    <w:p w:rsidR="004F21E5" w:rsidRPr="00A32F27" w:rsidRDefault="004F21E5" w:rsidP="00A1602C">
      <w:pPr>
        <w:spacing w:after="0"/>
        <w:ind w:left="540" w:hanging="360"/>
        <w:jc w:val="both"/>
        <w:rPr>
          <w:sz w:val="20"/>
          <w:szCs w:val="20"/>
        </w:rPr>
      </w:pPr>
      <w:r w:rsidRPr="00A32F27">
        <w:rPr>
          <w:sz w:val="20"/>
          <w:szCs w:val="20"/>
        </w:rPr>
        <w:t xml:space="preserve">(3)  implementing </w:t>
      </w:r>
      <w:r w:rsidRPr="00A32F27">
        <w:rPr>
          <w:b/>
          <w:sz w:val="20"/>
          <w:szCs w:val="20"/>
        </w:rPr>
        <w:t>innovative approaches for case-finding</w:t>
      </w:r>
      <w:r w:rsidRPr="00A32F27">
        <w:rPr>
          <w:sz w:val="20"/>
          <w:szCs w:val="20"/>
        </w:rPr>
        <w:t xml:space="preserve"> in order to reduce the delay in diagnosis and the occurrence of Grade-2 disabilities among new cases, including examination of household contacts of cases at the time of diagnosis or within a time span close to the same and incorporating special efforts to improve control activities for populations living in difficult-to-access and suburban areas; </w:t>
      </w:r>
    </w:p>
    <w:p w:rsidR="004F21E5" w:rsidRPr="00A32F27" w:rsidRDefault="004F21E5" w:rsidP="00A1602C">
      <w:pPr>
        <w:spacing w:after="0"/>
        <w:ind w:left="540" w:hanging="360"/>
        <w:jc w:val="both"/>
        <w:rPr>
          <w:sz w:val="20"/>
          <w:szCs w:val="20"/>
        </w:rPr>
      </w:pPr>
      <w:r w:rsidRPr="00A32F27">
        <w:rPr>
          <w:sz w:val="20"/>
          <w:szCs w:val="20"/>
        </w:rPr>
        <w:t xml:space="preserve">(4)   Improving quality clinical services for diagnosis and for the management of acute and chronic complications, including prevention of disabilities/impairments, and </w:t>
      </w:r>
      <w:r w:rsidRPr="00A32F27">
        <w:rPr>
          <w:b/>
          <w:sz w:val="20"/>
          <w:szCs w:val="20"/>
        </w:rPr>
        <w:t xml:space="preserve">enhancing the provision of rehabilitation services through a </w:t>
      </w:r>
      <w:proofErr w:type="spellStart"/>
      <w:r w:rsidRPr="00A32F27">
        <w:rPr>
          <w:b/>
          <w:sz w:val="20"/>
          <w:szCs w:val="20"/>
        </w:rPr>
        <w:t>well organized</w:t>
      </w:r>
      <w:proofErr w:type="spellEnd"/>
      <w:r w:rsidRPr="00A32F27">
        <w:rPr>
          <w:b/>
          <w:sz w:val="20"/>
          <w:szCs w:val="20"/>
        </w:rPr>
        <w:t xml:space="preserve"> referral system</w:t>
      </w:r>
      <w:r w:rsidRPr="00A32F27">
        <w:rPr>
          <w:sz w:val="20"/>
          <w:szCs w:val="20"/>
        </w:rPr>
        <w:t>;</w:t>
      </w:r>
    </w:p>
    <w:p w:rsidR="004F21E5" w:rsidRPr="00A32F27" w:rsidRDefault="004F21E5" w:rsidP="00A1602C">
      <w:pPr>
        <w:spacing w:after="0"/>
        <w:ind w:left="540" w:hanging="360"/>
        <w:jc w:val="both"/>
        <w:rPr>
          <w:sz w:val="20"/>
          <w:szCs w:val="20"/>
        </w:rPr>
      </w:pPr>
      <w:r w:rsidRPr="00A32F27">
        <w:rPr>
          <w:sz w:val="20"/>
          <w:szCs w:val="20"/>
        </w:rPr>
        <w:t xml:space="preserve">(5)  </w:t>
      </w:r>
      <w:proofErr w:type="gramStart"/>
      <w:r w:rsidRPr="00A32F27">
        <w:rPr>
          <w:sz w:val="20"/>
          <w:szCs w:val="20"/>
        </w:rPr>
        <w:t>supporting</w:t>
      </w:r>
      <w:proofErr w:type="gramEnd"/>
      <w:r w:rsidRPr="00A32F27">
        <w:rPr>
          <w:sz w:val="20"/>
          <w:szCs w:val="20"/>
        </w:rPr>
        <w:t xml:space="preserve"> all initiatives </w:t>
      </w:r>
      <w:r w:rsidRPr="00A32F27">
        <w:rPr>
          <w:b/>
          <w:sz w:val="20"/>
          <w:szCs w:val="20"/>
        </w:rPr>
        <w:t xml:space="preserve">to promote community-based rehabilitation (CBR) </w:t>
      </w:r>
      <w:r w:rsidRPr="00A32F27">
        <w:rPr>
          <w:sz w:val="20"/>
          <w:szCs w:val="20"/>
        </w:rPr>
        <w:t>with special attention given to activities aimed at reducing stigma and discrimination against persons affected by leprosy and their families;</w:t>
      </w:r>
    </w:p>
    <w:p w:rsidR="004F21E5" w:rsidRPr="00A32F27" w:rsidRDefault="004F21E5" w:rsidP="00A1602C">
      <w:pPr>
        <w:spacing w:after="0"/>
        <w:ind w:left="540" w:hanging="360"/>
        <w:jc w:val="both"/>
        <w:rPr>
          <w:sz w:val="20"/>
          <w:szCs w:val="20"/>
        </w:rPr>
      </w:pPr>
      <w:r w:rsidRPr="00A32F27">
        <w:rPr>
          <w:sz w:val="20"/>
          <w:szCs w:val="20"/>
        </w:rPr>
        <w:t xml:space="preserve">(6)   </w:t>
      </w:r>
      <w:proofErr w:type="gramStart"/>
      <w:r w:rsidRPr="00A32F27">
        <w:rPr>
          <w:sz w:val="20"/>
          <w:szCs w:val="20"/>
        </w:rPr>
        <w:t>ensuring</w:t>
      </w:r>
      <w:proofErr w:type="gramEnd"/>
      <w:r w:rsidRPr="00A32F27">
        <w:rPr>
          <w:sz w:val="20"/>
          <w:szCs w:val="20"/>
        </w:rPr>
        <w:t xml:space="preserve"> supply of drugs for MDT free of cost and effective distribution systems in all endemic countries;</w:t>
      </w:r>
    </w:p>
    <w:p w:rsidR="004F21E5" w:rsidRPr="00A32F27" w:rsidRDefault="004F21E5" w:rsidP="00A1602C">
      <w:pPr>
        <w:spacing w:after="0"/>
        <w:ind w:left="540" w:hanging="360"/>
        <w:jc w:val="both"/>
        <w:rPr>
          <w:sz w:val="20"/>
          <w:szCs w:val="20"/>
        </w:rPr>
      </w:pPr>
      <w:r w:rsidRPr="00A32F27">
        <w:rPr>
          <w:sz w:val="20"/>
          <w:szCs w:val="20"/>
        </w:rPr>
        <w:t xml:space="preserve">(7)  </w:t>
      </w:r>
      <w:proofErr w:type="gramStart"/>
      <w:r w:rsidRPr="00A32F27">
        <w:rPr>
          <w:sz w:val="20"/>
          <w:szCs w:val="20"/>
        </w:rPr>
        <w:t>establishing</w:t>
      </w:r>
      <w:proofErr w:type="gramEnd"/>
      <w:r w:rsidRPr="00A32F27">
        <w:rPr>
          <w:sz w:val="20"/>
          <w:szCs w:val="20"/>
        </w:rPr>
        <w:t xml:space="preserve"> and maintaining a </w:t>
      </w:r>
      <w:r w:rsidRPr="00A32F27">
        <w:rPr>
          <w:b/>
          <w:sz w:val="20"/>
          <w:szCs w:val="20"/>
        </w:rPr>
        <w:t>surveillance system to prevent &amp; limit development &amp; transmission of resistance to anti-leprosy drugs</w:t>
      </w:r>
      <w:r w:rsidRPr="00A32F27">
        <w:rPr>
          <w:sz w:val="20"/>
          <w:szCs w:val="20"/>
        </w:rPr>
        <w:t>, and promoting development of more effective regimens to treat leprosy &amp; its complications;</w:t>
      </w:r>
    </w:p>
    <w:p w:rsidR="004F21E5" w:rsidRPr="00A32F27" w:rsidRDefault="004F21E5" w:rsidP="00A1602C">
      <w:pPr>
        <w:spacing w:after="0"/>
        <w:ind w:left="540" w:hanging="360"/>
        <w:jc w:val="both"/>
        <w:rPr>
          <w:sz w:val="20"/>
          <w:szCs w:val="20"/>
        </w:rPr>
      </w:pPr>
      <w:r w:rsidRPr="00A32F27">
        <w:rPr>
          <w:sz w:val="20"/>
          <w:szCs w:val="20"/>
        </w:rPr>
        <w:t xml:space="preserve">(8)  Developing </w:t>
      </w:r>
      <w:r w:rsidRPr="00A32F27">
        <w:rPr>
          <w:b/>
          <w:sz w:val="20"/>
          <w:szCs w:val="20"/>
        </w:rPr>
        <w:t>sustainable training strategies at the global and national levels</w:t>
      </w:r>
      <w:r w:rsidRPr="00A32F27">
        <w:rPr>
          <w:sz w:val="20"/>
          <w:szCs w:val="20"/>
        </w:rPr>
        <w:t xml:space="preserve"> to ensure availability of leprosy expertise in all endemic countries; and</w:t>
      </w:r>
    </w:p>
    <w:p w:rsidR="004F21E5" w:rsidRPr="00A32F27" w:rsidRDefault="004F21E5" w:rsidP="00A1602C">
      <w:pPr>
        <w:spacing w:after="0"/>
        <w:ind w:left="540" w:hanging="360"/>
        <w:jc w:val="both"/>
        <w:rPr>
          <w:sz w:val="20"/>
          <w:szCs w:val="20"/>
        </w:rPr>
      </w:pPr>
      <w:r w:rsidRPr="00A32F27">
        <w:rPr>
          <w:sz w:val="20"/>
          <w:szCs w:val="20"/>
        </w:rPr>
        <w:t xml:space="preserve">(9)  </w:t>
      </w:r>
      <w:proofErr w:type="gramStart"/>
      <w:r w:rsidRPr="00A32F27">
        <w:rPr>
          <w:b/>
          <w:sz w:val="20"/>
          <w:szCs w:val="20"/>
        </w:rPr>
        <w:t>exploring</w:t>
      </w:r>
      <w:proofErr w:type="gramEnd"/>
      <w:r w:rsidRPr="00A32F27">
        <w:rPr>
          <w:b/>
          <w:sz w:val="20"/>
          <w:szCs w:val="20"/>
        </w:rPr>
        <w:t xml:space="preserve"> the use of chemoprophylaxis as a tool to prevent the occurrence of new leprosy cases</w:t>
      </w:r>
      <w:r w:rsidRPr="00A32F27">
        <w:rPr>
          <w:sz w:val="20"/>
          <w:szCs w:val="20"/>
        </w:rPr>
        <w:t xml:space="preserve"> among household contacts; and</w:t>
      </w:r>
    </w:p>
    <w:p w:rsidR="004F21E5" w:rsidRPr="00A32F27" w:rsidRDefault="004F21E5" w:rsidP="00576F66">
      <w:pPr>
        <w:spacing w:after="0"/>
        <w:ind w:left="540" w:hanging="360"/>
        <w:jc w:val="both"/>
        <w:rPr>
          <w:sz w:val="20"/>
          <w:szCs w:val="20"/>
        </w:rPr>
      </w:pPr>
      <w:r w:rsidRPr="00A32F27">
        <w:rPr>
          <w:sz w:val="20"/>
          <w:szCs w:val="20"/>
        </w:rPr>
        <w:t xml:space="preserve">(10) </w:t>
      </w:r>
      <w:proofErr w:type="gramStart"/>
      <w:r w:rsidRPr="00A32F27">
        <w:rPr>
          <w:sz w:val="20"/>
          <w:szCs w:val="20"/>
        </w:rPr>
        <w:t>fostering</w:t>
      </w:r>
      <w:proofErr w:type="gramEnd"/>
      <w:r w:rsidRPr="00A32F27">
        <w:rPr>
          <w:sz w:val="20"/>
          <w:szCs w:val="20"/>
        </w:rPr>
        <w:t xml:space="preserve"> supportive working arrangements with all partners.</w:t>
      </w:r>
    </w:p>
    <w:p w:rsidR="004F21E5" w:rsidRPr="00A32F27" w:rsidRDefault="004F21E5" w:rsidP="00576F66">
      <w:pPr>
        <w:tabs>
          <w:tab w:val="left" w:pos="2693"/>
        </w:tabs>
        <w:spacing w:after="0"/>
        <w:jc w:val="both"/>
        <w:rPr>
          <w:sz w:val="16"/>
          <w:szCs w:val="16"/>
        </w:rPr>
      </w:pPr>
    </w:p>
    <w:p w:rsidR="004F21E5" w:rsidRPr="00A32F27" w:rsidRDefault="004F21E5" w:rsidP="00A1602C">
      <w:pPr>
        <w:tabs>
          <w:tab w:val="left" w:pos="2693"/>
        </w:tabs>
        <w:jc w:val="both"/>
        <w:rPr>
          <w:sz w:val="20"/>
          <w:szCs w:val="20"/>
        </w:rPr>
      </w:pPr>
      <w:r w:rsidRPr="00A32F27">
        <w:rPr>
          <w:sz w:val="20"/>
          <w:szCs w:val="20"/>
        </w:rPr>
        <w:t xml:space="preserve">For a “world without leprosy,” WHO seeks </w:t>
      </w:r>
      <w:r w:rsidRPr="00A32F27">
        <w:rPr>
          <w:b/>
          <w:sz w:val="20"/>
          <w:szCs w:val="20"/>
        </w:rPr>
        <w:t>endorsement and commitment from everyone working towards reducing the disease burden</w:t>
      </w:r>
      <w:r w:rsidRPr="00A32F27">
        <w:rPr>
          <w:sz w:val="20"/>
          <w:szCs w:val="20"/>
        </w:rPr>
        <w:t xml:space="preserve"> due to leprosy and its detrimental physical, social and economic </w:t>
      </w:r>
      <w:proofErr w:type="gramStart"/>
      <w:r w:rsidRPr="00A32F27">
        <w:rPr>
          <w:sz w:val="20"/>
          <w:szCs w:val="20"/>
        </w:rPr>
        <w:t>consequences.</w:t>
      </w:r>
      <w:proofErr w:type="gramEnd"/>
    </w:p>
    <w:p w:rsidR="004F21E5" w:rsidRPr="00A32F27" w:rsidRDefault="004F21E5" w:rsidP="00DA41E0">
      <w:pPr>
        <w:spacing w:after="0"/>
        <w:rPr>
          <w:i/>
          <w:u w:val="single"/>
        </w:rPr>
      </w:pPr>
      <w:r w:rsidRPr="00A32F27">
        <w:rPr>
          <w:i/>
          <w:u w:val="single"/>
        </w:rPr>
        <w:br w:type="page"/>
      </w:r>
      <w:proofErr w:type="gramStart"/>
      <w:r w:rsidRPr="00A32F27">
        <w:rPr>
          <w:i/>
          <w:u w:val="single"/>
        </w:rPr>
        <w:lastRenderedPageBreak/>
        <w:t>GLOBAL  LEPROSY</w:t>
      </w:r>
      <w:proofErr w:type="gramEnd"/>
      <w:r w:rsidRPr="00A32F27">
        <w:rPr>
          <w:i/>
          <w:u w:val="single"/>
        </w:rPr>
        <w:t xml:space="preserve">  PROGRAM  &amp;  THE NLCP ROAD MAP – continuation</w:t>
      </w:r>
    </w:p>
    <w:p w:rsidR="004F21E5" w:rsidRPr="00A32F27" w:rsidRDefault="004F21E5" w:rsidP="00DA41E0">
      <w:pPr>
        <w:spacing w:after="0"/>
        <w:rPr>
          <w:i/>
          <w:sz w:val="24"/>
          <w:szCs w:val="24"/>
          <w:u w:val="single"/>
        </w:rPr>
      </w:pPr>
    </w:p>
    <w:p w:rsidR="004F21E5" w:rsidRPr="00A32F27" w:rsidRDefault="004F21E5" w:rsidP="00A1602C">
      <w:pPr>
        <w:spacing w:after="0"/>
        <w:rPr>
          <w:b/>
          <w:sz w:val="28"/>
          <w:szCs w:val="28"/>
        </w:rPr>
      </w:pPr>
      <w:r w:rsidRPr="00A32F27">
        <w:rPr>
          <w:b/>
          <w:sz w:val="28"/>
          <w:szCs w:val="28"/>
        </w:rPr>
        <w:t xml:space="preserve">B.  </w:t>
      </w:r>
      <w:r w:rsidRPr="00A32F27">
        <w:rPr>
          <w:b/>
          <w:sz w:val="28"/>
          <w:szCs w:val="28"/>
          <w:u w:val="single"/>
        </w:rPr>
        <w:t>National Leprosy Control Program (NLCP) Road Map</w:t>
      </w:r>
    </w:p>
    <w:p w:rsidR="004F21E5" w:rsidRPr="00A32F27" w:rsidRDefault="004F21E5" w:rsidP="00A1602C">
      <w:pPr>
        <w:spacing w:after="0"/>
        <w:rPr>
          <w:sz w:val="16"/>
          <w:szCs w:val="16"/>
        </w:rPr>
      </w:pPr>
    </w:p>
    <w:p w:rsidR="004F21E5" w:rsidRPr="00A32F27" w:rsidRDefault="00D77296" w:rsidP="00F51842">
      <w:pPr>
        <w:spacing w:after="0"/>
        <w:jc w:val="both"/>
      </w:pPr>
      <w:r>
        <w:t>T</w:t>
      </w:r>
      <w:r w:rsidR="004F21E5" w:rsidRPr="00A32F27">
        <w:t xml:space="preserve">he status of leprosy, in the Philippines, has been considered to be not a public threat anymore; prompting the public health sector to triumphantly declare leprosy not a burden in the majority of our communities. In order to sustain the significant progress in reducing the disease burden, NLCP endeavors to scale up participation in the WHO’s call for </w:t>
      </w:r>
      <w:r w:rsidR="004F21E5" w:rsidRPr="00A32F27">
        <w:rPr>
          <w:i/>
        </w:rPr>
        <w:t xml:space="preserve">“…working towards the common goal of reducing the disease burden due to leprosy and its detrimental physical, social and economic consequences in order to move closer to achieving the common dream of </w:t>
      </w:r>
      <w:r w:rsidR="004F21E5" w:rsidRPr="00A32F27">
        <w:rPr>
          <w:b/>
          <w:i/>
        </w:rPr>
        <w:t>‘world without leprosy’</w:t>
      </w:r>
      <w:r w:rsidR="004F21E5" w:rsidRPr="00A32F27">
        <w:rPr>
          <w:b/>
        </w:rPr>
        <w:t>.</w:t>
      </w:r>
      <w:r w:rsidR="004F21E5" w:rsidRPr="00A32F27">
        <w:t>”</w:t>
      </w:r>
    </w:p>
    <w:p w:rsidR="00D77296" w:rsidRPr="00551103" w:rsidRDefault="00D77296" w:rsidP="00A1602C">
      <w:pPr>
        <w:spacing w:after="0"/>
        <w:jc w:val="both"/>
        <w:rPr>
          <w:sz w:val="12"/>
          <w:szCs w:val="12"/>
        </w:rPr>
      </w:pPr>
    </w:p>
    <w:p w:rsidR="004F21E5" w:rsidRPr="00A32F27" w:rsidRDefault="00284911" w:rsidP="00A1602C">
      <w:pPr>
        <w:spacing w:after="0"/>
        <w:jc w:val="both"/>
      </w:pPr>
      <w:r w:rsidRPr="00A32F27">
        <w:t>A</w:t>
      </w:r>
      <w:r w:rsidR="004F21E5" w:rsidRPr="00A32F27">
        <w:t xml:space="preserve">n average of 2,000 new leprosy cases has been registered each year at the national level. </w:t>
      </w:r>
      <w:r w:rsidR="004F21E5" w:rsidRPr="00A32F27">
        <w:rPr>
          <w:b/>
        </w:rPr>
        <w:t>Counting 2,000 individuals with leprosy each year, across the country, could still be a matter of concern though, especially to communities where these are being found</w:t>
      </w:r>
      <w:r w:rsidR="004F21E5" w:rsidRPr="00A32F27">
        <w:t xml:space="preserve">. Indeed, a challenge for the local executives and their health program service providers. In the assessment report regarding leprosy control in the Philippines, shows that there are still pockets of new cases detected at the sub-national level. The report showed the following significant indicators, such as: </w:t>
      </w:r>
    </w:p>
    <w:p w:rsidR="004F21E5" w:rsidRPr="00A32F27" w:rsidRDefault="004F21E5" w:rsidP="00F51842">
      <w:pPr>
        <w:jc w:val="both"/>
        <w:rPr>
          <w:sz w:val="20"/>
          <w:szCs w:val="20"/>
        </w:rPr>
      </w:pPr>
      <w:r w:rsidRPr="00A32F27">
        <w:rPr>
          <w:sz w:val="20"/>
          <w:szCs w:val="20"/>
        </w:rPr>
        <w:object w:dxaOrig="7202"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206.25pt" o:ole="">
            <v:imagedata r:id="rId9" o:title=""/>
          </v:shape>
          <o:OLEObject Type="Embed" ProgID="PowerPoint.Slide.12" ShapeID="_x0000_i1025" DrawAspect="Content" ObjectID="_1475491426" r:id="rId10"/>
        </w:object>
      </w:r>
      <w:r w:rsidRPr="00A32F27">
        <w:t>Co</w:t>
      </w:r>
      <w:r w:rsidR="00213D0A">
        <w:t xml:space="preserve">nsidering </w:t>
      </w:r>
      <w:r w:rsidRPr="00A32F27">
        <w:t xml:space="preserve">the Philippine epidemiological status of leprosy, </w:t>
      </w:r>
      <w:r w:rsidRPr="00A32F27">
        <w:rPr>
          <w:b/>
          <w:sz w:val="20"/>
          <w:szCs w:val="20"/>
        </w:rPr>
        <w:t xml:space="preserve">NLCP crafted its road map anchored on the Department of Health’s National Objectives for Health (2011-2016) – Universal Health Care- </w:t>
      </w:r>
      <w:proofErr w:type="spellStart"/>
      <w:r w:rsidRPr="00A32F27">
        <w:rPr>
          <w:b/>
          <w:sz w:val="20"/>
          <w:szCs w:val="20"/>
        </w:rPr>
        <w:t>Kalusugang</w:t>
      </w:r>
      <w:proofErr w:type="spellEnd"/>
      <w:r w:rsidRPr="00A32F27">
        <w:rPr>
          <w:b/>
          <w:sz w:val="20"/>
          <w:szCs w:val="20"/>
        </w:rPr>
        <w:t xml:space="preserve"> </w:t>
      </w:r>
      <w:proofErr w:type="spellStart"/>
      <w:proofErr w:type="gramStart"/>
      <w:r w:rsidRPr="00A32F27">
        <w:rPr>
          <w:b/>
          <w:sz w:val="20"/>
          <w:szCs w:val="20"/>
        </w:rPr>
        <w:t>Pangkalahatan</w:t>
      </w:r>
      <w:proofErr w:type="spellEnd"/>
      <w:r w:rsidRPr="00A32F27">
        <w:rPr>
          <w:b/>
          <w:sz w:val="20"/>
          <w:szCs w:val="20"/>
        </w:rPr>
        <w:t>.</w:t>
      </w:r>
      <w:proofErr w:type="gramEnd"/>
      <w:r w:rsidRPr="00A32F27">
        <w:t xml:space="preserve"> In this regard, NLCP’s strategic direction for the next five years (2013-2018), envisions the empowerment of the primary stakeholders. And the road map’s mission is </w:t>
      </w:r>
      <w:r w:rsidRPr="00A32F27">
        <w:rPr>
          <w:b/>
          <w:sz w:val="20"/>
          <w:szCs w:val="20"/>
        </w:rPr>
        <w:t>to ensure provision of comprehensive, integrated quality leprosy service at all levels of health care with the active participation of persons affected by leprosy</w:t>
      </w:r>
      <w:r w:rsidRPr="00A32F27">
        <w:rPr>
          <w:sz w:val="20"/>
          <w:szCs w:val="20"/>
        </w:rPr>
        <w:t>.</w:t>
      </w:r>
    </w:p>
    <w:p w:rsidR="004F21E5" w:rsidRPr="00A32F27" w:rsidRDefault="00437C15" w:rsidP="00810081">
      <w:pPr>
        <w:spacing w:after="0"/>
        <w:jc w:val="both"/>
      </w:pPr>
      <w:r w:rsidRPr="00A32F27">
        <w:t xml:space="preserve">Operationally, </w:t>
      </w:r>
      <w:r w:rsidR="004F21E5" w:rsidRPr="00A32F27">
        <w:t xml:space="preserve">NLCP’s road map pursues a </w:t>
      </w:r>
      <w:r w:rsidR="004F21E5" w:rsidRPr="00A32F27">
        <w:rPr>
          <w:b/>
          <w:sz w:val="20"/>
          <w:szCs w:val="20"/>
        </w:rPr>
        <w:t>“region-specific focusing on priority activities at the local government units (LGUs),”</w:t>
      </w:r>
      <w:r w:rsidR="004F21E5" w:rsidRPr="00A32F27">
        <w:t xml:space="preserve"> with the following features:</w:t>
      </w:r>
    </w:p>
    <w:p w:rsidR="00D77296" w:rsidRDefault="00D77296">
      <w:pPr>
        <w:spacing w:after="0" w:line="240" w:lineRule="auto"/>
        <w:rPr>
          <w:sz w:val="12"/>
          <w:szCs w:val="12"/>
        </w:rPr>
      </w:pPr>
      <w:r>
        <w:rPr>
          <w:sz w:val="12"/>
          <w:szCs w:val="12"/>
        </w:rPr>
        <w:br w:type="page"/>
      </w:r>
      <w:proofErr w:type="gramStart"/>
      <w:r w:rsidR="00C02BCF" w:rsidRPr="00A32F27">
        <w:rPr>
          <w:i/>
          <w:u w:val="single"/>
        </w:rPr>
        <w:lastRenderedPageBreak/>
        <w:t>GLOBAL  LEPROSY</w:t>
      </w:r>
      <w:proofErr w:type="gramEnd"/>
      <w:r w:rsidR="00C02BCF" w:rsidRPr="00A32F27">
        <w:rPr>
          <w:i/>
          <w:u w:val="single"/>
        </w:rPr>
        <w:t xml:space="preserve">  PROGRAM  &amp;  THE  NLCP  ROAD  MAP – continuation</w:t>
      </w:r>
    </w:p>
    <w:p w:rsidR="004F21E5" w:rsidRPr="00A32F27" w:rsidRDefault="004F21E5" w:rsidP="00A1602C">
      <w:pPr>
        <w:spacing w:after="0"/>
        <w:rPr>
          <w:sz w:val="12"/>
          <w:szCs w:val="12"/>
        </w:rPr>
      </w:pPr>
    </w:p>
    <w:tbl>
      <w:tblPr>
        <w:tblW w:w="106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0"/>
        <w:gridCol w:w="7650"/>
      </w:tblGrid>
      <w:tr w:rsidR="004F21E5" w:rsidRPr="00A32F27" w:rsidTr="00C02BCF">
        <w:tc>
          <w:tcPr>
            <w:tcW w:w="2970" w:type="dxa"/>
          </w:tcPr>
          <w:p w:rsidR="004F21E5" w:rsidRPr="00A32F27" w:rsidRDefault="004F21E5" w:rsidP="00A450E3">
            <w:pPr>
              <w:spacing w:after="0" w:line="240" w:lineRule="auto"/>
              <w:jc w:val="center"/>
              <w:rPr>
                <w:b/>
              </w:rPr>
            </w:pPr>
            <w:r w:rsidRPr="00A32F27">
              <w:rPr>
                <w:b/>
              </w:rPr>
              <w:t>CORE STRATEGIES</w:t>
            </w:r>
          </w:p>
        </w:tc>
        <w:tc>
          <w:tcPr>
            <w:tcW w:w="7650" w:type="dxa"/>
          </w:tcPr>
          <w:p w:rsidR="004F21E5" w:rsidRPr="00A32F27" w:rsidRDefault="004F21E5" w:rsidP="00A450E3">
            <w:pPr>
              <w:spacing w:after="0" w:line="240" w:lineRule="auto"/>
              <w:jc w:val="center"/>
              <w:rPr>
                <w:b/>
              </w:rPr>
            </w:pPr>
            <w:r w:rsidRPr="00A32F27">
              <w:rPr>
                <w:b/>
              </w:rPr>
              <w:t>PRIORITY ACTIVITIES</w:t>
            </w:r>
          </w:p>
        </w:tc>
      </w:tr>
      <w:tr w:rsidR="004F21E5" w:rsidRPr="00A32F27" w:rsidTr="00C02BCF">
        <w:tc>
          <w:tcPr>
            <w:tcW w:w="2970" w:type="dxa"/>
          </w:tcPr>
          <w:p w:rsidR="004F21E5" w:rsidRPr="00A32F27" w:rsidRDefault="004F21E5" w:rsidP="00A450E3">
            <w:pPr>
              <w:spacing w:after="0" w:line="240" w:lineRule="auto"/>
              <w:ind w:left="252" w:hanging="270"/>
            </w:pPr>
            <w:r w:rsidRPr="00A32F27">
              <w:t>1.  Integration of Leprosy Services</w:t>
            </w:r>
          </w:p>
        </w:tc>
        <w:tc>
          <w:tcPr>
            <w:tcW w:w="7650" w:type="dxa"/>
          </w:tcPr>
          <w:p w:rsidR="004F21E5" w:rsidRPr="00A32F27" w:rsidRDefault="004F21E5" w:rsidP="00A450E3">
            <w:pPr>
              <w:spacing w:after="0" w:line="240" w:lineRule="auto"/>
            </w:pPr>
            <w:r w:rsidRPr="00A32F27">
              <w:t>1.1  Reiteration of AO No. 5 s 2000 thru a Department Order</w:t>
            </w:r>
          </w:p>
          <w:p w:rsidR="004F21E5" w:rsidRPr="00A32F27" w:rsidRDefault="004F21E5" w:rsidP="00A450E3">
            <w:pPr>
              <w:spacing w:after="0" w:line="240" w:lineRule="auto"/>
              <w:ind w:left="342" w:hanging="342"/>
            </w:pPr>
            <w:proofErr w:type="gramStart"/>
            <w:r w:rsidRPr="00A32F27">
              <w:t>1.2  Harmonize</w:t>
            </w:r>
            <w:proofErr w:type="gramEnd"/>
            <w:r w:rsidRPr="00A32F27">
              <w:t xml:space="preserve"> policies &amp; guidelines with LGUs/other GOs/NGOs and other leprosy-interest groups/patients’ organization for integration of leprosy in the health service package</w:t>
            </w:r>
            <w:r w:rsidR="00867975">
              <w:t>.</w:t>
            </w:r>
          </w:p>
        </w:tc>
      </w:tr>
      <w:tr w:rsidR="004F21E5" w:rsidRPr="00A32F27" w:rsidTr="00C02BCF">
        <w:tc>
          <w:tcPr>
            <w:tcW w:w="2970" w:type="dxa"/>
          </w:tcPr>
          <w:p w:rsidR="004F21E5" w:rsidRPr="00A32F27" w:rsidRDefault="004F21E5" w:rsidP="00A450E3">
            <w:pPr>
              <w:spacing w:after="0" w:line="240" w:lineRule="auto"/>
            </w:pPr>
            <w:r w:rsidRPr="00A32F27">
              <w:t>2.  Referral System</w:t>
            </w:r>
          </w:p>
        </w:tc>
        <w:tc>
          <w:tcPr>
            <w:tcW w:w="7650" w:type="dxa"/>
          </w:tcPr>
          <w:p w:rsidR="004F21E5" w:rsidRPr="00A32F27" w:rsidRDefault="004F21E5" w:rsidP="00A450E3">
            <w:pPr>
              <w:spacing w:after="0" w:line="240" w:lineRule="auto"/>
              <w:ind w:left="342" w:hanging="342"/>
            </w:pPr>
            <w:r w:rsidRPr="00A32F27">
              <w:t>2.   Each CHD/Province/Municipalities maintain a roster of referral units &amp; patients needing further  treatment &amp; rehabilitation (Public-Private partnership) for posting at DOH Intranet</w:t>
            </w:r>
          </w:p>
        </w:tc>
      </w:tr>
      <w:tr w:rsidR="004F21E5" w:rsidRPr="00A32F27" w:rsidTr="00C02BCF">
        <w:tc>
          <w:tcPr>
            <w:tcW w:w="2970" w:type="dxa"/>
          </w:tcPr>
          <w:p w:rsidR="004F21E5" w:rsidRPr="00A32F27" w:rsidRDefault="004F21E5" w:rsidP="00A450E3">
            <w:pPr>
              <w:spacing w:after="0" w:line="240" w:lineRule="auto"/>
              <w:ind w:left="252" w:hanging="252"/>
            </w:pPr>
            <w:r w:rsidRPr="00A32F27">
              <w:t>3.  Case detection and diagnosis</w:t>
            </w:r>
          </w:p>
        </w:tc>
        <w:tc>
          <w:tcPr>
            <w:tcW w:w="7650" w:type="dxa"/>
          </w:tcPr>
          <w:p w:rsidR="004F21E5" w:rsidRPr="00A32F27" w:rsidRDefault="004F21E5" w:rsidP="00A450E3">
            <w:pPr>
              <w:spacing w:after="0" w:line="240" w:lineRule="auto"/>
              <w:ind w:left="342" w:hanging="342"/>
            </w:pPr>
            <w:r w:rsidRPr="00A32F27">
              <w:t>3.1  Initial phase on mentoring of Health Workers on case</w:t>
            </w:r>
          </w:p>
          <w:p w:rsidR="004F21E5" w:rsidRPr="00A32F27" w:rsidRDefault="004F21E5" w:rsidP="00A450E3">
            <w:pPr>
              <w:spacing w:after="0" w:line="240" w:lineRule="auto"/>
              <w:ind w:left="342" w:hanging="342"/>
            </w:pPr>
            <w:r w:rsidRPr="00A32F27">
              <w:t xml:space="preserve">        detection/diagnosis/management</w:t>
            </w:r>
          </w:p>
          <w:p w:rsidR="004F21E5" w:rsidRPr="00A32F27" w:rsidRDefault="004F21E5" w:rsidP="00A450E3">
            <w:pPr>
              <w:spacing w:after="0" w:line="240" w:lineRule="auto"/>
              <w:ind w:left="342" w:hanging="342"/>
            </w:pPr>
            <w:r w:rsidRPr="00A32F27">
              <w:t xml:space="preserve">3.2  CHDs to conduct intensified scheme thru cluster approach of rapid surveys in </w:t>
            </w:r>
            <w:proofErr w:type="spellStart"/>
            <w:r w:rsidRPr="00A32F27">
              <w:t>Ilocos</w:t>
            </w:r>
            <w:proofErr w:type="spellEnd"/>
            <w:r w:rsidRPr="00A32F27">
              <w:t xml:space="preserve"> Sur</w:t>
            </w:r>
            <w:r w:rsidR="00DF2EDC" w:rsidRPr="00A32F27">
              <w:t xml:space="preserve"> (CHD 1)</w:t>
            </w:r>
            <w:r w:rsidRPr="00A32F27">
              <w:t xml:space="preserve">, Nueva </w:t>
            </w:r>
            <w:proofErr w:type="spellStart"/>
            <w:r w:rsidRPr="00A32F27">
              <w:t>Ecija</w:t>
            </w:r>
            <w:proofErr w:type="spellEnd"/>
            <w:r w:rsidR="00DF2EDC" w:rsidRPr="00A32F27">
              <w:t xml:space="preserve"> (CHD3) in Luzon</w:t>
            </w:r>
            <w:r w:rsidRPr="00A32F27">
              <w:t xml:space="preserve">, Davao del Sur </w:t>
            </w:r>
            <w:r w:rsidR="00DF2EDC" w:rsidRPr="00A32F27">
              <w:t>(CHD 11)</w:t>
            </w:r>
            <w:r w:rsidRPr="00A32F27">
              <w:t xml:space="preserve">and </w:t>
            </w:r>
            <w:proofErr w:type="spellStart"/>
            <w:r w:rsidRPr="00A32F27">
              <w:t>Lamitan</w:t>
            </w:r>
            <w:proofErr w:type="spellEnd"/>
            <w:r w:rsidRPr="00A32F27">
              <w:t xml:space="preserve"> City</w:t>
            </w:r>
            <w:r w:rsidR="00DF2EDC" w:rsidRPr="00A32F27">
              <w:t xml:space="preserve"> (ARMM)</w:t>
            </w:r>
            <w:r w:rsidRPr="00A32F27">
              <w:t xml:space="preserve"> while the rest of the Regions do simultaneous target mapping</w:t>
            </w:r>
          </w:p>
          <w:p w:rsidR="00DF2EDC" w:rsidRPr="00A32F27" w:rsidRDefault="00FC6ADA" w:rsidP="00FC6ADA">
            <w:pPr>
              <w:spacing w:after="0" w:line="240" w:lineRule="auto"/>
              <w:ind w:left="342" w:hanging="342"/>
            </w:pPr>
            <w:r>
              <w:t>3.3 C</w:t>
            </w:r>
            <w:r w:rsidR="00DF2EDC" w:rsidRPr="00A32F27">
              <w:t>apability building among government hospitals and private    medical centers to participate in NLCP activities</w:t>
            </w:r>
          </w:p>
          <w:p w:rsidR="004F21E5" w:rsidRPr="00A32F27" w:rsidRDefault="00DF2EDC" w:rsidP="00FC6ADA">
            <w:pPr>
              <w:spacing w:after="0" w:line="240" w:lineRule="auto"/>
              <w:ind w:left="342" w:hanging="342"/>
            </w:pPr>
            <w:r w:rsidRPr="00A32F27">
              <w:t>3.4</w:t>
            </w:r>
            <w:r w:rsidR="004F21E5" w:rsidRPr="00A32F27">
              <w:t xml:space="preserve"> Community Counseling by trained health workers</w:t>
            </w:r>
            <w:r w:rsidRPr="00A32F27">
              <w:t xml:space="preserve"> including partner </w:t>
            </w:r>
            <w:proofErr w:type="gramStart"/>
            <w:r w:rsidRPr="00A32F27">
              <w:t>agencies ,</w:t>
            </w:r>
            <w:proofErr w:type="gramEnd"/>
            <w:r w:rsidRPr="00A32F27">
              <w:t xml:space="preserve"> the academe, </w:t>
            </w:r>
            <w:proofErr w:type="spellStart"/>
            <w:r w:rsidRPr="00A32F27">
              <w:t>n</w:t>
            </w:r>
            <w:r w:rsidR="00C02BCF">
              <w:t>on government</w:t>
            </w:r>
            <w:proofErr w:type="spellEnd"/>
            <w:r w:rsidR="00C02BCF">
              <w:t xml:space="preserve">  organizations &amp;</w:t>
            </w:r>
            <w:r w:rsidRPr="00A32F27">
              <w:t xml:space="preserve"> inter-faith based organization.</w:t>
            </w:r>
          </w:p>
          <w:p w:rsidR="004F21E5" w:rsidRPr="00A32F27" w:rsidRDefault="004F21E5" w:rsidP="00FC6ADA">
            <w:pPr>
              <w:spacing w:after="0" w:line="240" w:lineRule="auto"/>
              <w:ind w:left="702" w:hanging="702"/>
            </w:pPr>
            <w:r w:rsidRPr="00A32F27">
              <w:t xml:space="preserve">        (a)  Training with </w:t>
            </w:r>
            <w:r w:rsidR="00DF2EDC" w:rsidRPr="00A32F27">
              <w:t xml:space="preserve">NLCP designated core </w:t>
            </w:r>
            <w:proofErr w:type="spellStart"/>
            <w:r w:rsidR="00DF2EDC" w:rsidRPr="00A32F27">
              <w:t>trainors</w:t>
            </w:r>
            <w:proofErr w:type="spellEnd"/>
            <w:r w:rsidR="00DF2EDC" w:rsidRPr="00A32F27">
              <w:t xml:space="preserve"> (outsourced to </w:t>
            </w:r>
            <w:r w:rsidR="007E0002" w:rsidRPr="00A32F27">
              <w:t>PMHNAP</w:t>
            </w:r>
            <w:r w:rsidR="00DF2EDC" w:rsidRPr="00A32F27">
              <w:t>)</w:t>
            </w:r>
          </w:p>
          <w:p w:rsidR="004F21E5" w:rsidRPr="00A32F27" w:rsidRDefault="004F21E5" w:rsidP="00A450E3">
            <w:pPr>
              <w:spacing w:after="0" w:line="240" w:lineRule="auto"/>
            </w:pPr>
            <w:r w:rsidRPr="00A32F27">
              <w:t xml:space="preserve">        </w:t>
            </w:r>
            <w:r w:rsidR="00DF2EDC" w:rsidRPr="00A32F27">
              <w:t>(b)</w:t>
            </w:r>
            <w:r w:rsidRPr="00A32F27">
              <w:t xml:space="preserve">    Dermatologists</w:t>
            </w:r>
            <w:r w:rsidR="00DF2EDC" w:rsidRPr="00A32F27">
              <w:t xml:space="preserve"> (outsourced to PDS)</w:t>
            </w:r>
          </w:p>
          <w:p w:rsidR="004F21E5" w:rsidRPr="00A32F27" w:rsidRDefault="004F21E5" w:rsidP="00A450E3">
            <w:pPr>
              <w:spacing w:after="0" w:line="240" w:lineRule="auto"/>
              <w:ind w:left="522" w:hanging="522"/>
            </w:pPr>
            <w:r w:rsidRPr="00A32F27">
              <w:t>3.</w:t>
            </w:r>
            <w:r w:rsidR="006439F0" w:rsidRPr="00A32F27">
              <w:t>4.</w:t>
            </w:r>
            <w:r w:rsidR="00B33242">
              <w:t>1</w:t>
            </w:r>
            <w:r w:rsidRPr="00A32F27">
              <w:t xml:space="preserve">  Community Health Teams &amp; Patients’ organizations to assist in case finding &amp; advocacy campaign for self-reporting   </w:t>
            </w:r>
          </w:p>
          <w:p w:rsidR="00DF2EDC" w:rsidRPr="00A32F27" w:rsidRDefault="00B33242" w:rsidP="00A450E3">
            <w:pPr>
              <w:spacing w:after="0" w:line="240" w:lineRule="auto"/>
              <w:ind w:left="522" w:hanging="522"/>
            </w:pPr>
            <w:r>
              <w:t>3.4.2</w:t>
            </w:r>
            <w:r w:rsidR="00DF2EDC" w:rsidRPr="00A32F27">
              <w:t xml:space="preserve"> Contac tracing activities for identified highly endemic regions for the 5 years based on patients contact records.</w:t>
            </w:r>
          </w:p>
        </w:tc>
      </w:tr>
      <w:tr w:rsidR="004F21E5" w:rsidRPr="00A32F27" w:rsidTr="00C02BCF">
        <w:tc>
          <w:tcPr>
            <w:tcW w:w="2970" w:type="dxa"/>
          </w:tcPr>
          <w:p w:rsidR="004F21E5" w:rsidRPr="00A32F27" w:rsidRDefault="004F21E5" w:rsidP="00666D5F">
            <w:pPr>
              <w:spacing w:after="0" w:line="240" w:lineRule="auto"/>
            </w:pPr>
            <w:r w:rsidRPr="00A32F27">
              <w:t>4.  Advocacy</w:t>
            </w:r>
            <w:r w:rsidR="00666D5F" w:rsidRPr="00A32F27">
              <w:t xml:space="preserve"> and IEC focusing on Stigma discrimination and Reduction</w:t>
            </w:r>
          </w:p>
        </w:tc>
        <w:tc>
          <w:tcPr>
            <w:tcW w:w="7650" w:type="dxa"/>
          </w:tcPr>
          <w:p w:rsidR="004F21E5" w:rsidRPr="00A32F27" w:rsidRDefault="00666D5F" w:rsidP="00A450E3">
            <w:pPr>
              <w:spacing w:after="0" w:line="240" w:lineRule="auto"/>
              <w:ind w:left="342" w:hanging="342"/>
            </w:pPr>
            <w:r w:rsidRPr="00A32F27">
              <w:t>4.1 prioritize LGU at all levels, from the provincial, municipal, barangay levels</w:t>
            </w:r>
          </w:p>
          <w:p w:rsidR="00666D5F" w:rsidRPr="00A32F27" w:rsidRDefault="00666D5F" w:rsidP="00A450E3">
            <w:pPr>
              <w:spacing w:after="0" w:line="240" w:lineRule="auto"/>
              <w:ind w:left="342" w:hanging="342"/>
            </w:pPr>
            <w:r w:rsidRPr="00A32F27">
              <w:t>4.2 engage peoples organizations, academe, NGO interfaith organizations as partners in highly urbanized cities, work places, schools</w:t>
            </w:r>
          </w:p>
          <w:p w:rsidR="00666D5F" w:rsidRPr="00A32F27" w:rsidRDefault="00666D5F" w:rsidP="00A450E3">
            <w:pPr>
              <w:spacing w:after="0" w:line="240" w:lineRule="auto"/>
              <w:ind w:left="342" w:hanging="342"/>
            </w:pPr>
            <w:r w:rsidRPr="00A32F27">
              <w:t>4.3 tap CHTs and empowered PWL especially in the rural areas as advocates for leprosy materials</w:t>
            </w:r>
          </w:p>
          <w:p w:rsidR="00666D5F" w:rsidRPr="00A32F27" w:rsidRDefault="00666D5F" w:rsidP="00A450E3">
            <w:pPr>
              <w:spacing w:after="0" w:line="240" w:lineRule="auto"/>
              <w:ind w:left="342" w:hanging="342"/>
            </w:pPr>
            <w:r w:rsidRPr="00A32F27">
              <w:t xml:space="preserve">4.4 information drive using </w:t>
            </w:r>
            <w:proofErr w:type="spellStart"/>
            <w:r w:rsidRPr="00A32F27">
              <w:t>telehealth</w:t>
            </w:r>
            <w:proofErr w:type="spellEnd"/>
            <w:r w:rsidRPr="00A32F27">
              <w:t xml:space="preserve"> system and utilizing print media, radio, </w:t>
            </w:r>
            <w:proofErr w:type="spellStart"/>
            <w:r w:rsidRPr="00A32F27">
              <w:t>tv</w:t>
            </w:r>
            <w:proofErr w:type="spellEnd"/>
            <w:r w:rsidRPr="00A32F27">
              <w:t xml:space="preserve">, </w:t>
            </w:r>
            <w:proofErr w:type="spellStart"/>
            <w:r w:rsidRPr="00A32F27">
              <w:t>komiks</w:t>
            </w:r>
            <w:proofErr w:type="spellEnd"/>
            <w:r w:rsidRPr="00A32F27">
              <w:t xml:space="preserve">, </w:t>
            </w:r>
            <w:proofErr w:type="spellStart"/>
            <w:r w:rsidRPr="00A32F27">
              <w:t>reular</w:t>
            </w:r>
            <w:proofErr w:type="spellEnd"/>
            <w:r w:rsidRPr="00A32F27">
              <w:t xml:space="preserve"> </w:t>
            </w:r>
            <w:proofErr w:type="spellStart"/>
            <w:r w:rsidRPr="00A32F27">
              <w:t>tv</w:t>
            </w:r>
            <w:proofErr w:type="spellEnd"/>
            <w:r w:rsidRPr="00A32F27">
              <w:t xml:space="preserve"> program</w:t>
            </w:r>
          </w:p>
          <w:p w:rsidR="00666D5F" w:rsidRPr="00A32F27" w:rsidRDefault="00666D5F" w:rsidP="00A450E3">
            <w:pPr>
              <w:spacing w:after="0" w:line="240" w:lineRule="auto"/>
              <w:ind w:left="342" w:hanging="342"/>
            </w:pPr>
            <w:r w:rsidRPr="00A32F27">
              <w:t>4.5 emphasis on stigma reduction</w:t>
            </w:r>
          </w:p>
        </w:tc>
      </w:tr>
      <w:tr w:rsidR="004F21E5" w:rsidRPr="00A32F27" w:rsidTr="00C02BCF">
        <w:tc>
          <w:tcPr>
            <w:tcW w:w="2970" w:type="dxa"/>
          </w:tcPr>
          <w:p w:rsidR="004F21E5" w:rsidRPr="00A32F27" w:rsidRDefault="00437C15" w:rsidP="00A450E3">
            <w:pPr>
              <w:spacing w:after="0" w:line="240" w:lineRule="auto"/>
              <w:ind w:left="252" w:hanging="252"/>
            </w:pPr>
            <w:r w:rsidRPr="00A32F27">
              <w:t>5</w:t>
            </w:r>
            <w:r w:rsidR="004F21E5" w:rsidRPr="00A32F27">
              <w:t>.  POD, Self-Care &amp; Rehabilitation</w:t>
            </w:r>
          </w:p>
        </w:tc>
        <w:tc>
          <w:tcPr>
            <w:tcW w:w="7650" w:type="dxa"/>
          </w:tcPr>
          <w:p w:rsidR="004F21E5" w:rsidRPr="00A32F27" w:rsidRDefault="006439F0" w:rsidP="00A450E3">
            <w:pPr>
              <w:spacing w:after="0" w:line="240" w:lineRule="auto"/>
              <w:ind w:left="342" w:hanging="342"/>
            </w:pPr>
            <w:r w:rsidRPr="00A32F27">
              <w:t>5</w:t>
            </w:r>
            <w:r w:rsidR="004F21E5" w:rsidRPr="00A32F27">
              <w:t>.1  Strengthen training on home-based self-care and prevention of deformity thru counseling &amp; advocacy by frontline workers in partnership with People’s Organizations</w:t>
            </w:r>
          </w:p>
          <w:p w:rsidR="004F21E5" w:rsidRPr="00A32F27" w:rsidRDefault="006439F0" w:rsidP="00A450E3">
            <w:pPr>
              <w:spacing w:after="0" w:line="240" w:lineRule="auto"/>
              <w:ind w:left="342" w:hanging="342"/>
            </w:pPr>
            <w:r w:rsidRPr="00A32F27">
              <w:t>5</w:t>
            </w:r>
            <w:r w:rsidR="004F21E5" w:rsidRPr="00A32F27">
              <w:t>.2  Reinforce rehabilitation services of Sanitaria and Partner Hospitals</w:t>
            </w:r>
          </w:p>
          <w:p w:rsidR="00666D5F" w:rsidRPr="00A32F27" w:rsidRDefault="006439F0" w:rsidP="00A450E3">
            <w:pPr>
              <w:spacing w:after="0" w:line="240" w:lineRule="auto"/>
              <w:ind w:left="342" w:hanging="342"/>
            </w:pPr>
            <w:r w:rsidRPr="00A32F27">
              <w:t>5.3 stre</w:t>
            </w:r>
            <w:r w:rsidR="00666D5F" w:rsidRPr="00A32F27">
              <w:t>ngthen public health programs</w:t>
            </w:r>
            <w:r w:rsidRPr="00A32F27">
              <w:t xml:space="preserve">, especially in leprosy activities, in retained hospitals </w:t>
            </w:r>
            <w:r w:rsidR="00666D5F" w:rsidRPr="00A32F27">
              <w:t xml:space="preserve"> </w:t>
            </w:r>
          </w:p>
        </w:tc>
      </w:tr>
      <w:tr w:rsidR="004F21E5" w:rsidRPr="00A32F27" w:rsidTr="00C02BCF">
        <w:tc>
          <w:tcPr>
            <w:tcW w:w="2970" w:type="dxa"/>
          </w:tcPr>
          <w:p w:rsidR="004F21E5" w:rsidRPr="00A32F27" w:rsidRDefault="006439F0" w:rsidP="00A450E3">
            <w:pPr>
              <w:spacing w:after="0" w:line="240" w:lineRule="auto"/>
            </w:pPr>
            <w:r w:rsidRPr="00A32F27">
              <w:t>6</w:t>
            </w:r>
            <w:r w:rsidR="004F21E5" w:rsidRPr="00A32F27">
              <w:t>.  Monitoring, Supervision &amp;</w:t>
            </w:r>
          </w:p>
          <w:p w:rsidR="004F21E5" w:rsidRPr="00A32F27" w:rsidRDefault="004F21E5" w:rsidP="00A450E3">
            <w:pPr>
              <w:spacing w:after="0" w:line="240" w:lineRule="auto"/>
            </w:pPr>
            <w:r w:rsidRPr="00A32F27">
              <w:t xml:space="preserve">     Evaluation</w:t>
            </w:r>
          </w:p>
        </w:tc>
        <w:tc>
          <w:tcPr>
            <w:tcW w:w="7650" w:type="dxa"/>
          </w:tcPr>
          <w:p w:rsidR="004F21E5" w:rsidRPr="00A32F27" w:rsidRDefault="006439F0" w:rsidP="00A450E3">
            <w:pPr>
              <w:spacing w:after="0" w:line="240" w:lineRule="auto"/>
              <w:ind w:left="342" w:hanging="342"/>
            </w:pPr>
            <w:r w:rsidRPr="00A32F27">
              <w:t>6</w:t>
            </w:r>
            <w:r w:rsidR="004F21E5" w:rsidRPr="00A32F27">
              <w:t xml:space="preserve">.1  Program Implementation Assessment and Individual Patient clinical progress by NCCCL for Luzon, </w:t>
            </w:r>
            <w:proofErr w:type="spellStart"/>
            <w:r w:rsidR="004F21E5" w:rsidRPr="00A32F27">
              <w:t>Visayas</w:t>
            </w:r>
            <w:proofErr w:type="spellEnd"/>
            <w:r w:rsidR="004F21E5" w:rsidRPr="00A32F27">
              <w:t>, &amp; Mindanao</w:t>
            </w:r>
          </w:p>
          <w:p w:rsidR="004F21E5" w:rsidRPr="00A32F27" w:rsidRDefault="006439F0" w:rsidP="00A450E3">
            <w:pPr>
              <w:spacing w:after="0" w:line="240" w:lineRule="auto"/>
              <w:ind w:left="342" w:hanging="342"/>
            </w:pPr>
            <w:r w:rsidRPr="00A32F27">
              <w:t>6</w:t>
            </w:r>
            <w:r w:rsidR="004F21E5" w:rsidRPr="00A32F27">
              <w:t>.2  Collaborate with Global Leprosy Program for an external evaluator every three (3) years</w:t>
            </w:r>
          </w:p>
        </w:tc>
      </w:tr>
      <w:tr w:rsidR="004F21E5" w:rsidRPr="00A32F27" w:rsidTr="00C02BCF">
        <w:tc>
          <w:tcPr>
            <w:tcW w:w="2970" w:type="dxa"/>
          </w:tcPr>
          <w:p w:rsidR="004F21E5" w:rsidRPr="00A32F27" w:rsidRDefault="006439F0" w:rsidP="00A450E3">
            <w:pPr>
              <w:spacing w:after="0" w:line="240" w:lineRule="auto"/>
              <w:ind w:left="252" w:hanging="252"/>
            </w:pPr>
            <w:r w:rsidRPr="00A32F27">
              <w:t>7</w:t>
            </w:r>
            <w:r w:rsidR="004F21E5" w:rsidRPr="00A32F27">
              <w:t>.  Recording &amp; Reporting (Data Management)</w:t>
            </w:r>
          </w:p>
        </w:tc>
        <w:tc>
          <w:tcPr>
            <w:tcW w:w="7650" w:type="dxa"/>
          </w:tcPr>
          <w:p w:rsidR="004F21E5" w:rsidRPr="00A32F27" w:rsidRDefault="006439F0" w:rsidP="00A450E3">
            <w:pPr>
              <w:spacing w:after="0" w:line="240" w:lineRule="auto"/>
              <w:ind w:left="342" w:hanging="360"/>
            </w:pPr>
            <w:r w:rsidRPr="00A32F27">
              <w:t>7</w:t>
            </w:r>
            <w:r w:rsidR="004F21E5" w:rsidRPr="00A32F27">
              <w:t>.1  Mentoring on data management &amp; analysis of results for program planning thru the National Epidemiological Center</w:t>
            </w:r>
          </w:p>
          <w:p w:rsidR="004F21E5" w:rsidRPr="00A32F27" w:rsidRDefault="006439F0" w:rsidP="00A450E3">
            <w:pPr>
              <w:spacing w:after="0" w:line="240" w:lineRule="auto"/>
              <w:ind w:left="342" w:hanging="342"/>
            </w:pPr>
            <w:r w:rsidRPr="00A32F27">
              <w:t>7</w:t>
            </w:r>
            <w:r w:rsidR="004F21E5" w:rsidRPr="00A32F27">
              <w:t>.2  Establish databank from CHD/partner institutions to the national level per patient per Province/City/Municipality/</w:t>
            </w:r>
            <w:proofErr w:type="spellStart"/>
            <w:r w:rsidR="004F21E5" w:rsidRPr="00A32F27">
              <w:t>Baranggay</w:t>
            </w:r>
            <w:proofErr w:type="spellEnd"/>
            <w:r w:rsidR="004F21E5" w:rsidRPr="00A32F27">
              <w:t xml:space="preserve"> </w:t>
            </w:r>
          </w:p>
        </w:tc>
      </w:tr>
    </w:tbl>
    <w:p w:rsidR="004F21E5" w:rsidRPr="00A32F27" w:rsidRDefault="004F21E5" w:rsidP="00A1602C">
      <w:pPr>
        <w:spacing w:after="0"/>
      </w:pPr>
    </w:p>
    <w:p w:rsidR="004F21E5" w:rsidRPr="00A32F27" w:rsidRDefault="004F21E5" w:rsidP="00A1602C">
      <w:pPr>
        <w:tabs>
          <w:tab w:val="num" w:pos="540"/>
        </w:tabs>
        <w:spacing w:after="0"/>
      </w:pPr>
      <w:r w:rsidRPr="00A32F27">
        <w:t>In this road map the National Leprosy Control Program aims to:</w:t>
      </w:r>
    </w:p>
    <w:p w:rsidR="004F21E5" w:rsidRPr="00A32F27" w:rsidRDefault="004F21E5" w:rsidP="00A1602C">
      <w:pPr>
        <w:tabs>
          <w:tab w:val="num" w:pos="540"/>
        </w:tabs>
        <w:spacing w:after="0"/>
        <w:rPr>
          <w:sz w:val="16"/>
          <w:szCs w:val="16"/>
        </w:rPr>
      </w:pPr>
    </w:p>
    <w:p w:rsidR="004F21E5" w:rsidRPr="00A32F27" w:rsidRDefault="004F21E5" w:rsidP="000A47A5">
      <w:pPr>
        <w:pStyle w:val="ListParagraph"/>
        <w:numPr>
          <w:ilvl w:val="0"/>
          <w:numId w:val="48"/>
        </w:numPr>
        <w:tabs>
          <w:tab w:val="num" w:pos="540"/>
        </w:tabs>
        <w:spacing w:after="0"/>
        <w:rPr>
          <w:lang w:val="en-PH"/>
        </w:rPr>
      </w:pPr>
      <w:r w:rsidRPr="00A32F27">
        <w:t xml:space="preserve">  reduce </w:t>
      </w:r>
      <w:r w:rsidRPr="00A32F27">
        <w:rPr>
          <w:lang w:val="en-PH"/>
        </w:rPr>
        <w:t>by 50% the identified hyper-endemic municipalities by 2018; and</w:t>
      </w:r>
    </w:p>
    <w:p w:rsidR="004F21E5" w:rsidRPr="00A32F27" w:rsidRDefault="004F21E5" w:rsidP="000B1AEE">
      <w:pPr>
        <w:pStyle w:val="ListParagraph"/>
        <w:spacing w:after="0"/>
        <w:ind w:left="760"/>
        <w:rPr>
          <w:sz w:val="8"/>
          <w:szCs w:val="8"/>
          <w:lang w:val="en-PH"/>
        </w:rPr>
      </w:pPr>
    </w:p>
    <w:p w:rsidR="004F21E5" w:rsidRPr="00A32F27" w:rsidRDefault="004F21E5" w:rsidP="000A47A5">
      <w:pPr>
        <w:pStyle w:val="ListParagraph"/>
        <w:numPr>
          <w:ilvl w:val="0"/>
          <w:numId w:val="48"/>
        </w:numPr>
        <w:tabs>
          <w:tab w:val="num" w:pos="540"/>
        </w:tabs>
        <w:spacing w:after="0"/>
        <w:rPr>
          <w:lang w:val="en-PH"/>
        </w:rPr>
      </w:pPr>
      <w:r w:rsidRPr="00A32F27">
        <w:rPr>
          <w:lang w:val="en-PH"/>
        </w:rPr>
        <w:t xml:space="preserve">  increase the Treatment Completion Rate (TCR) or Cure Rate: </w:t>
      </w:r>
    </w:p>
    <w:p w:rsidR="004F21E5" w:rsidRPr="00A32F27" w:rsidRDefault="004F21E5" w:rsidP="000A47A5">
      <w:pPr>
        <w:pStyle w:val="ListParagraph"/>
        <w:numPr>
          <w:ilvl w:val="0"/>
          <w:numId w:val="49"/>
        </w:numPr>
        <w:tabs>
          <w:tab w:val="num" w:pos="540"/>
        </w:tabs>
        <w:spacing w:after="0"/>
        <w:ind w:left="1080" w:hanging="270"/>
        <w:rPr>
          <w:lang w:val="en-PH"/>
        </w:rPr>
      </w:pPr>
      <w:r w:rsidRPr="00A32F27">
        <w:rPr>
          <w:lang w:val="en-PH"/>
        </w:rPr>
        <w:t xml:space="preserve">MB  at 74.8% to 90% by end of 2018; and </w:t>
      </w:r>
    </w:p>
    <w:p w:rsidR="00867975" w:rsidRDefault="004F21E5" w:rsidP="00867975">
      <w:pPr>
        <w:pStyle w:val="ListParagraph"/>
        <w:numPr>
          <w:ilvl w:val="0"/>
          <w:numId w:val="49"/>
        </w:numPr>
        <w:tabs>
          <w:tab w:val="num" w:pos="540"/>
        </w:tabs>
        <w:spacing w:after="0"/>
        <w:ind w:left="1080" w:hanging="270"/>
        <w:rPr>
          <w:lang w:val="en-PH"/>
        </w:rPr>
      </w:pPr>
      <w:r w:rsidRPr="00A32F27">
        <w:rPr>
          <w:lang w:val="en-PH"/>
        </w:rPr>
        <w:t>PB at 88% to 95% by the end of 2018.</w:t>
      </w:r>
    </w:p>
    <w:p w:rsidR="00867975" w:rsidRDefault="00867975" w:rsidP="00867975">
      <w:pPr>
        <w:pStyle w:val="ListParagraph"/>
        <w:spacing w:after="0"/>
        <w:ind w:left="1080"/>
        <w:rPr>
          <w:lang w:val="en-PH"/>
        </w:rPr>
      </w:pPr>
    </w:p>
    <w:p w:rsidR="004F21E5" w:rsidRPr="00A32F27" w:rsidRDefault="004F21E5" w:rsidP="004C40A9">
      <w:pPr>
        <w:spacing w:after="0"/>
        <w:rPr>
          <w:sz w:val="28"/>
          <w:szCs w:val="28"/>
        </w:rPr>
      </w:pPr>
      <w:r w:rsidRPr="00A32F27">
        <w:rPr>
          <w:b/>
          <w:sz w:val="36"/>
          <w:szCs w:val="36"/>
        </w:rPr>
        <w:br w:type="page"/>
      </w:r>
      <w:r w:rsidRPr="00A32F27">
        <w:rPr>
          <w:b/>
          <w:sz w:val="28"/>
          <w:szCs w:val="28"/>
        </w:rPr>
        <w:lastRenderedPageBreak/>
        <w:t xml:space="preserve">II.   </w:t>
      </w:r>
      <w:proofErr w:type="gramStart"/>
      <w:r w:rsidRPr="00A32F27">
        <w:rPr>
          <w:b/>
          <w:sz w:val="28"/>
          <w:szCs w:val="28"/>
        </w:rPr>
        <w:t>CLINICAL  ASPECT</w:t>
      </w:r>
      <w:proofErr w:type="gramEnd"/>
      <w:r w:rsidRPr="00A32F27">
        <w:rPr>
          <w:sz w:val="28"/>
          <w:szCs w:val="28"/>
        </w:rPr>
        <w:t xml:space="preserve"> </w:t>
      </w:r>
    </w:p>
    <w:p w:rsidR="00AF491A" w:rsidRPr="00A32F27" w:rsidRDefault="00AF491A" w:rsidP="004C40A9">
      <w:pPr>
        <w:spacing w:after="0"/>
        <w:rPr>
          <w:sz w:val="28"/>
          <w:szCs w:val="28"/>
        </w:rPr>
      </w:pPr>
    </w:p>
    <w:p w:rsidR="00AF491A" w:rsidRPr="00B80EF9" w:rsidRDefault="00AF491A" w:rsidP="004C40A9">
      <w:pPr>
        <w:spacing w:after="0"/>
        <w:rPr>
          <w:b/>
          <w:u w:val="single"/>
        </w:rPr>
      </w:pPr>
      <w:r w:rsidRPr="00B80EF9">
        <w:rPr>
          <w:b/>
          <w:u w:val="single"/>
        </w:rPr>
        <w:t>Leprosy as a Disease</w:t>
      </w:r>
    </w:p>
    <w:p w:rsidR="004F21E5" w:rsidRPr="00A32F27" w:rsidRDefault="004F21E5" w:rsidP="004C40A9">
      <w:pPr>
        <w:spacing w:after="0"/>
        <w:rPr>
          <w:b/>
          <w:sz w:val="16"/>
          <w:szCs w:val="16"/>
        </w:rPr>
      </w:pPr>
    </w:p>
    <w:p w:rsidR="004F21E5" w:rsidRPr="00A32F27" w:rsidRDefault="004F21E5" w:rsidP="009E5BFE">
      <w:pPr>
        <w:tabs>
          <w:tab w:val="left" w:pos="720"/>
        </w:tabs>
        <w:spacing w:after="0"/>
        <w:jc w:val="both"/>
      </w:pPr>
      <w:r w:rsidRPr="00A32F27">
        <w:t xml:space="preserve">Leprosy is a chronic, mildly communicable disease caused by Mycobacterium </w:t>
      </w:r>
      <w:proofErr w:type="spellStart"/>
      <w:r w:rsidRPr="00A32F27">
        <w:t>leprae</w:t>
      </w:r>
      <w:proofErr w:type="spellEnd"/>
      <w:r w:rsidRPr="00A32F27">
        <w:t xml:space="preserve"> </w:t>
      </w:r>
      <w:r w:rsidRPr="00A32F27">
        <w:rPr>
          <w:i/>
        </w:rPr>
        <w:t xml:space="preserve">(M. </w:t>
      </w:r>
      <w:proofErr w:type="spellStart"/>
      <w:r w:rsidRPr="00A32F27">
        <w:rPr>
          <w:i/>
        </w:rPr>
        <w:t>Leprae</w:t>
      </w:r>
      <w:proofErr w:type="spellEnd"/>
      <w:r w:rsidRPr="00A32F27">
        <w:rPr>
          <w:i/>
        </w:rPr>
        <w:t>)</w:t>
      </w:r>
      <w:r w:rsidRPr="00A32F27">
        <w:t xml:space="preserve">, an acid-fast, rod-shaped bacillus. It mainly affects the skin, the peripheral nerves, the eyes and mucosa of the upper respiratory tract. The mode of transmission of the leprosy bacillus remains uncertain, but most investigators believe that </w:t>
      </w:r>
      <w:r w:rsidRPr="00A32F27">
        <w:rPr>
          <w:i/>
        </w:rPr>
        <w:t xml:space="preserve">M. </w:t>
      </w:r>
      <w:proofErr w:type="spellStart"/>
      <w:r w:rsidRPr="00A32F27">
        <w:rPr>
          <w:i/>
        </w:rPr>
        <w:t>Leprae</w:t>
      </w:r>
      <w:proofErr w:type="spellEnd"/>
      <w:r w:rsidRPr="00A32F27">
        <w:t xml:space="preserve"> is spread from person to person primarily as a nasal droplet infection. It has an average incubation period of three (3) to five (5) years.</w:t>
      </w:r>
    </w:p>
    <w:p w:rsidR="004F21E5" w:rsidRPr="00A32F27" w:rsidRDefault="004F21E5" w:rsidP="009E5BFE">
      <w:pPr>
        <w:tabs>
          <w:tab w:val="left" w:pos="720"/>
        </w:tabs>
        <w:spacing w:after="0"/>
        <w:jc w:val="both"/>
      </w:pPr>
      <w:r w:rsidRPr="00A32F27">
        <w:t xml:space="preserve"> </w:t>
      </w:r>
    </w:p>
    <w:p w:rsidR="004F21E5" w:rsidRPr="00A32F27" w:rsidRDefault="004F21E5" w:rsidP="001B06BE">
      <w:pPr>
        <w:spacing w:after="120"/>
        <w:jc w:val="both"/>
        <w:rPr>
          <w:sz w:val="28"/>
          <w:szCs w:val="28"/>
        </w:rPr>
      </w:pPr>
      <w:r w:rsidRPr="00A32F27">
        <w:rPr>
          <w:b/>
          <w:sz w:val="28"/>
          <w:szCs w:val="28"/>
        </w:rPr>
        <w:t xml:space="preserve">A.  </w:t>
      </w:r>
      <w:r w:rsidRPr="00A32F27">
        <w:rPr>
          <w:b/>
          <w:sz w:val="28"/>
          <w:szCs w:val="28"/>
          <w:u w:val="single"/>
        </w:rPr>
        <w:t>Management</w:t>
      </w:r>
      <w:r w:rsidR="001E4F5B" w:rsidRPr="00A32F27">
        <w:rPr>
          <w:b/>
          <w:sz w:val="28"/>
          <w:szCs w:val="28"/>
          <w:u w:val="single"/>
        </w:rPr>
        <w:t xml:space="preserve"> </w:t>
      </w:r>
      <w:r w:rsidRPr="00A32F27">
        <w:rPr>
          <w:b/>
          <w:sz w:val="28"/>
          <w:szCs w:val="28"/>
          <w:u w:val="single"/>
        </w:rPr>
        <w:t>of Leprosy</w:t>
      </w:r>
      <w:r w:rsidRPr="00A32F27">
        <w:rPr>
          <w:sz w:val="28"/>
          <w:szCs w:val="28"/>
        </w:rPr>
        <w:t xml:space="preserve"> </w:t>
      </w:r>
    </w:p>
    <w:p w:rsidR="004F21E5" w:rsidRPr="00A32F27" w:rsidRDefault="001E4F5B" w:rsidP="001B06BE">
      <w:pPr>
        <w:spacing w:after="120"/>
        <w:jc w:val="both"/>
      </w:pPr>
      <w:r w:rsidRPr="00A32F27">
        <w:rPr>
          <w:sz w:val="12"/>
          <w:szCs w:val="12"/>
        </w:rPr>
        <w:t xml:space="preserve"> </w:t>
      </w:r>
      <w:r w:rsidRPr="00A32F27">
        <w:t xml:space="preserve">As the disease continue to spread from an undiagnosed person with leprosy, new cases of leprosy will continue to occur to spread to another person living with PAL or contacts for a long period of time in the same place, </w:t>
      </w:r>
      <w:r w:rsidR="004F21E5" w:rsidRPr="00A32F27">
        <w:t xml:space="preserve">They must be detected early and given complete Multi-Drug Therapy (MDT). Some of the new patient will demonstrate evidence of disability after diagnosis. In addition, all patients with nerve </w:t>
      </w:r>
      <w:proofErr w:type="gramStart"/>
      <w:r w:rsidR="004F21E5" w:rsidRPr="00A32F27">
        <w:t>function</w:t>
      </w:r>
      <w:proofErr w:type="gramEnd"/>
      <w:r w:rsidR="004F21E5" w:rsidRPr="00A32F27">
        <w:t xml:space="preserve"> impairment (NFI), both those on treatment &amp; those already cured, will be at risk of developing additional impairments.</w:t>
      </w:r>
    </w:p>
    <w:p w:rsidR="004F21E5" w:rsidRPr="00A32F27" w:rsidRDefault="004F21E5" w:rsidP="009E5BFE">
      <w:pPr>
        <w:spacing w:after="0"/>
        <w:jc w:val="both"/>
        <w:rPr>
          <w:sz w:val="12"/>
          <w:szCs w:val="12"/>
        </w:rPr>
      </w:pPr>
    </w:p>
    <w:p w:rsidR="004F21E5" w:rsidRPr="00A32F27" w:rsidRDefault="004F21E5" w:rsidP="00A1602C">
      <w:pPr>
        <w:jc w:val="both"/>
        <w:rPr>
          <w:b/>
          <w:sz w:val="24"/>
          <w:szCs w:val="24"/>
        </w:rPr>
      </w:pPr>
      <w:r w:rsidRPr="00A32F27">
        <w:rPr>
          <w:b/>
          <w:sz w:val="24"/>
          <w:szCs w:val="24"/>
        </w:rPr>
        <w:t xml:space="preserve">A.1   </w:t>
      </w:r>
      <w:r w:rsidRPr="00A32F27">
        <w:rPr>
          <w:b/>
          <w:sz w:val="24"/>
          <w:szCs w:val="24"/>
          <w:u w:val="single"/>
        </w:rPr>
        <w:t>Diagnosis and Classification</w:t>
      </w:r>
    </w:p>
    <w:p w:rsidR="004F21E5" w:rsidRPr="00A32F27" w:rsidRDefault="004F21E5" w:rsidP="00A1602C">
      <w:pPr>
        <w:autoSpaceDE w:val="0"/>
        <w:autoSpaceDN w:val="0"/>
        <w:adjustRightInd w:val="0"/>
        <w:spacing w:after="0"/>
        <w:jc w:val="both"/>
        <w:rPr>
          <w:lang w:val="en-PH" w:eastAsia="en-PH"/>
        </w:rPr>
      </w:pPr>
      <w:r w:rsidRPr="00A32F27">
        <w:rPr>
          <w:lang w:val="en-PH" w:eastAsia="en-PH"/>
        </w:rPr>
        <w:t>The diagnosis of leprosy is straightforward in the majority of cases. However, a reasonable degree of certainty is required before making the diagnosis of leprosy. A suspect should not be registered as a case because the diagnosis of leprosy has adverse social consequences. Leprosy is diagnosed by finding at least one of the following cardinal signs:</w:t>
      </w:r>
    </w:p>
    <w:p w:rsidR="004F21E5" w:rsidRPr="00A32F27" w:rsidRDefault="004F21E5" w:rsidP="00A1602C">
      <w:pPr>
        <w:autoSpaceDE w:val="0"/>
        <w:autoSpaceDN w:val="0"/>
        <w:adjustRightInd w:val="0"/>
        <w:spacing w:after="0"/>
        <w:jc w:val="both"/>
        <w:rPr>
          <w:sz w:val="12"/>
          <w:szCs w:val="12"/>
          <w:lang w:val="en-PH" w:eastAsia="en-PH"/>
        </w:rPr>
      </w:pPr>
    </w:p>
    <w:p w:rsidR="004F21E5" w:rsidRPr="00A32F27" w:rsidRDefault="004F21E5" w:rsidP="000105E5">
      <w:pPr>
        <w:spacing w:after="0" w:line="240" w:lineRule="auto"/>
        <w:ind w:left="360" w:hanging="360"/>
        <w:jc w:val="both"/>
        <w:rPr>
          <w:b/>
          <w:lang w:val="en-PH" w:eastAsia="en-PH"/>
        </w:rPr>
      </w:pPr>
      <w:r w:rsidRPr="00A32F27">
        <w:rPr>
          <w:b/>
          <w:lang w:val="en-PH" w:eastAsia="en-PH"/>
        </w:rPr>
        <w:t xml:space="preserve">   (i)  Definite loss of sensation / </w:t>
      </w:r>
      <w:r w:rsidRPr="00A32F27">
        <w:rPr>
          <w:b/>
        </w:rPr>
        <w:t>sensory deficit</w:t>
      </w:r>
      <w:r w:rsidRPr="00A32F27">
        <w:rPr>
          <w:b/>
          <w:lang w:val="en-PH" w:eastAsia="en-PH"/>
        </w:rPr>
        <w:t xml:space="preserve"> in a pale (hypo pigmented) or reddish skin patch.</w:t>
      </w:r>
    </w:p>
    <w:p w:rsidR="004F21E5" w:rsidRPr="00A32F27" w:rsidRDefault="004F21E5" w:rsidP="00A1602C">
      <w:pPr>
        <w:spacing w:after="0" w:line="240" w:lineRule="auto"/>
        <w:ind w:left="360" w:hanging="360"/>
        <w:jc w:val="both"/>
        <w:rPr>
          <w:sz w:val="8"/>
          <w:szCs w:val="8"/>
          <w:lang w:val="en-PH" w:eastAsia="en-PH"/>
        </w:rPr>
      </w:pPr>
    </w:p>
    <w:p w:rsidR="004F21E5" w:rsidRPr="00A32F27" w:rsidRDefault="004F21E5" w:rsidP="004C40A9">
      <w:pPr>
        <w:spacing w:after="0" w:line="240" w:lineRule="auto"/>
        <w:ind w:left="450"/>
        <w:jc w:val="both"/>
        <w:rPr>
          <w:lang w:val="en-PH" w:eastAsia="en-PH"/>
        </w:rPr>
      </w:pPr>
      <w:r w:rsidRPr="00A32F27">
        <w:rPr>
          <w:lang w:val="en-PH" w:eastAsia="en-PH"/>
        </w:rPr>
        <w:t>May be detected by touching the skin lightly (use something like a piece of cotton wool); ask the person to close his/her eyes, then touch the skin in different places, asking the person to point to each place that is touched; if the person cannot feel places within the skin patch, but does point to other places where the skin is normal, the diagnosis of leprosy is confirmed.</w:t>
      </w:r>
    </w:p>
    <w:p w:rsidR="004F21E5" w:rsidRPr="00A32F27" w:rsidRDefault="004F21E5" w:rsidP="00A1602C">
      <w:pPr>
        <w:autoSpaceDE w:val="0"/>
        <w:autoSpaceDN w:val="0"/>
        <w:adjustRightInd w:val="0"/>
        <w:spacing w:after="0"/>
        <w:jc w:val="both"/>
        <w:rPr>
          <w:sz w:val="12"/>
          <w:szCs w:val="12"/>
          <w:lang w:val="en-PH" w:eastAsia="en-PH"/>
        </w:rPr>
      </w:pPr>
    </w:p>
    <w:p w:rsidR="004F21E5" w:rsidRPr="00A32F27" w:rsidRDefault="004F21E5" w:rsidP="004C40A9">
      <w:pPr>
        <w:autoSpaceDE w:val="0"/>
        <w:autoSpaceDN w:val="0"/>
        <w:adjustRightInd w:val="0"/>
        <w:spacing w:after="0"/>
        <w:ind w:left="450" w:hanging="450"/>
        <w:jc w:val="both"/>
        <w:rPr>
          <w:b/>
        </w:rPr>
      </w:pPr>
      <w:r w:rsidRPr="00A32F27">
        <w:rPr>
          <w:b/>
          <w:lang w:val="en-PH" w:eastAsia="en-PH"/>
        </w:rPr>
        <w:t xml:space="preserve">  (ii)  A thickened or enlarged peripheral nerve, with loss of sensation and/or weakness of the muscles supplied by that nerve</w:t>
      </w:r>
      <w:r w:rsidRPr="00A32F27">
        <w:rPr>
          <w:b/>
        </w:rPr>
        <w:t xml:space="preserve"> or visible deformities characteristics of the disease.</w:t>
      </w:r>
    </w:p>
    <w:p w:rsidR="004F21E5" w:rsidRPr="00A32F27" w:rsidRDefault="004F21E5" w:rsidP="004C40A9">
      <w:pPr>
        <w:autoSpaceDE w:val="0"/>
        <w:autoSpaceDN w:val="0"/>
        <w:adjustRightInd w:val="0"/>
        <w:spacing w:after="0"/>
        <w:ind w:left="450" w:hanging="450"/>
        <w:jc w:val="both"/>
        <w:rPr>
          <w:b/>
          <w:sz w:val="8"/>
          <w:szCs w:val="8"/>
        </w:rPr>
      </w:pPr>
    </w:p>
    <w:p w:rsidR="004F21E5" w:rsidRPr="00A32F27" w:rsidRDefault="004F21E5" w:rsidP="000105E5">
      <w:pPr>
        <w:autoSpaceDE w:val="0"/>
        <w:autoSpaceDN w:val="0"/>
        <w:adjustRightInd w:val="0"/>
        <w:spacing w:after="0"/>
        <w:ind w:left="450"/>
        <w:jc w:val="both"/>
        <w:rPr>
          <w:lang w:val="en-PH" w:eastAsia="en-PH"/>
        </w:rPr>
      </w:pPr>
      <w:r w:rsidRPr="00A32F27">
        <w:rPr>
          <w:bCs/>
          <w:lang w:val="en-PH" w:eastAsia="en-PH"/>
        </w:rPr>
        <w:t>Examination of the nerves</w:t>
      </w:r>
      <w:r w:rsidRPr="00A32F27">
        <w:rPr>
          <w:b/>
          <w:bCs/>
          <w:lang w:val="en-PH" w:eastAsia="en-PH"/>
        </w:rPr>
        <w:t xml:space="preserve"> </w:t>
      </w:r>
      <w:r w:rsidRPr="00A32F27">
        <w:rPr>
          <w:lang w:val="en-PH" w:eastAsia="en-PH"/>
        </w:rPr>
        <w:t>requires experience and should be done by staff specifically trained to do it.</w:t>
      </w:r>
      <w:r w:rsidRPr="00A32F27">
        <w:rPr>
          <w:sz w:val="24"/>
          <w:szCs w:val="24"/>
        </w:rPr>
        <w:t xml:space="preserve"> </w:t>
      </w:r>
      <w:r w:rsidRPr="00A32F27">
        <w:rPr>
          <w:lang w:val="en-PH" w:eastAsia="en-PH"/>
        </w:rPr>
        <w:t xml:space="preserve">Nerves which are commonly enlarged include: </w:t>
      </w:r>
    </w:p>
    <w:p w:rsidR="004F21E5" w:rsidRPr="00A32F27" w:rsidRDefault="004F21E5" w:rsidP="00F3397B">
      <w:pPr>
        <w:pStyle w:val="ListParagraph"/>
        <w:numPr>
          <w:ilvl w:val="0"/>
          <w:numId w:val="29"/>
        </w:numPr>
        <w:tabs>
          <w:tab w:val="left" w:pos="900"/>
        </w:tabs>
        <w:autoSpaceDE w:val="0"/>
        <w:autoSpaceDN w:val="0"/>
        <w:adjustRightInd w:val="0"/>
        <w:spacing w:after="0" w:line="240" w:lineRule="auto"/>
        <w:ind w:left="900" w:hanging="270"/>
        <w:jc w:val="both"/>
        <w:rPr>
          <w:lang w:val="en-PH" w:eastAsia="en-PH"/>
        </w:rPr>
      </w:pPr>
      <w:r w:rsidRPr="00A32F27">
        <w:rPr>
          <w:lang w:val="en-PH" w:eastAsia="en-PH"/>
        </w:rPr>
        <w:t xml:space="preserve">The </w:t>
      </w:r>
      <w:r w:rsidRPr="00A32F27">
        <w:rPr>
          <w:b/>
          <w:bCs/>
          <w:lang w:val="en-PH" w:eastAsia="en-PH"/>
        </w:rPr>
        <w:t xml:space="preserve">great auricular nerve </w:t>
      </w:r>
      <w:r w:rsidRPr="00A32F27">
        <w:rPr>
          <w:lang w:val="en-PH" w:eastAsia="en-PH"/>
        </w:rPr>
        <w:t>on the side of the neck, below the ear, is sometimes visibly enlarged: gently feel it to make sure it is the nerve (solid) and not one of the veins in the neck.</w:t>
      </w:r>
    </w:p>
    <w:p w:rsidR="004F21E5" w:rsidRPr="00A32F27" w:rsidRDefault="004F21E5" w:rsidP="00F3397B">
      <w:pPr>
        <w:pStyle w:val="ListParagraph"/>
        <w:numPr>
          <w:ilvl w:val="0"/>
          <w:numId w:val="29"/>
        </w:numPr>
        <w:tabs>
          <w:tab w:val="left" w:pos="900"/>
        </w:tabs>
        <w:autoSpaceDE w:val="0"/>
        <w:autoSpaceDN w:val="0"/>
        <w:adjustRightInd w:val="0"/>
        <w:spacing w:after="0" w:line="240" w:lineRule="auto"/>
        <w:ind w:left="900" w:hanging="270"/>
        <w:jc w:val="both"/>
        <w:rPr>
          <w:lang w:val="en-PH" w:eastAsia="en-PH"/>
        </w:rPr>
      </w:pPr>
      <w:r w:rsidRPr="00A32F27">
        <w:rPr>
          <w:lang w:val="en-PH" w:eastAsia="en-PH"/>
        </w:rPr>
        <w:t xml:space="preserve">The </w:t>
      </w:r>
      <w:r w:rsidRPr="00A32F27">
        <w:rPr>
          <w:b/>
          <w:bCs/>
          <w:lang w:val="en-PH" w:eastAsia="en-PH"/>
        </w:rPr>
        <w:t xml:space="preserve">ulnar nerve </w:t>
      </w:r>
      <w:r w:rsidRPr="00A32F27">
        <w:rPr>
          <w:lang w:val="en-PH" w:eastAsia="en-PH"/>
        </w:rPr>
        <w:t xml:space="preserve">at the elbow, the </w:t>
      </w:r>
      <w:r w:rsidRPr="00A32F27">
        <w:rPr>
          <w:b/>
          <w:bCs/>
          <w:lang w:val="en-PH" w:eastAsia="en-PH"/>
        </w:rPr>
        <w:t xml:space="preserve">radial cutaneous nerve </w:t>
      </w:r>
      <w:r w:rsidRPr="00A32F27">
        <w:rPr>
          <w:lang w:val="en-PH" w:eastAsia="en-PH"/>
        </w:rPr>
        <w:t xml:space="preserve">and </w:t>
      </w:r>
      <w:r w:rsidRPr="00A32F27">
        <w:rPr>
          <w:b/>
          <w:bCs/>
          <w:lang w:val="en-PH" w:eastAsia="en-PH"/>
        </w:rPr>
        <w:t xml:space="preserve">median nerve </w:t>
      </w:r>
      <w:r w:rsidRPr="00A32F27">
        <w:rPr>
          <w:lang w:val="en-PH" w:eastAsia="en-PH"/>
        </w:rPr>
        <w:t xml:space="preserve">at the wrist, </w:t>
      </w:r>
      <w:r w:rsidRPr="00A32F27">
        <w:rPr>
          <w:b/>
          <w:bCs/>
          <w:lang w:val="en-PH" w:eastAsia="en-PH"/>
        </w:rPr>
        <w:t xml:space="preserve">common </w:t>
      </w:r>
      <w:proofErr w:type="spellStart"/>
      <w:r w:rsidRPr="00A32F27">
        <w:rPr>
          <w:b/>
          <w:bCs/>
          <w:lang w:val="en-PH" w:eastAsia="en-PH"/>
        </w:rPr>
        <w:t>peroneal</w:t>
      </w:r>
      <w:proofErr w:type="spellEnd"/>
      <w:r w:rsidRPr="00A32F27">
        <w:rPr>
          <w:b/>
          <w:bCs/>
          <w:lang w:val="en-PH" w:eastAsia="en-PH"/>
        </w:rPr>
        <w:t xml:space="preserve"> nerve </w:t>
      </w:r>
      <w:r w:rsidRPr="00A32F27">
        <w:rPr>
          <w:lang w:val="en-PH" w:eastAsia="en-PH"/>
        </w:rPr>
        <w:t xml:space="preserve">at the knee and </w:t>
      </w:r>
      <w:r w:rsidRPr="00A32F27">
        <w:rPr>
          <w:b/>
          <w:bCs/>
          <w:lang w:val="en-PH" w:eastAsia="en-PH"/>
        </w:rPr>
        <w:t xml:space="preserve">posterior </w:t>
      </w:r>
      <w:proofErr w:type="spellStart"/>
      <w:r w:rsidRPr="00A32F27">
        <w:rPr>
          <w:b/>
          <w:bCs/>
          <w:lang w:val="en-PH" w:eastAsia="en-PH"/>
        </w:rPr>
        <w:t>tibial</w:t>
      </w:r>
      <w:proofErr w:type="spellEnd"/>
      <w:r w:rsidRPr="00A32F27">
        <w:rPr>
          <w:b/>
          <w:bCs/>
          <w:lang w:val="en-PH" w:eastAsia="en-PH"/>
        </w:rPr>
        <w:t xml:space="preserve"> nerve </w:t>
      </w:r>
      <w:r w:rsidRPr="00A32F27">
        <w:rPr>
          <w:lang w:val="en-PH" w:eastAsia="en-PH"/>
        </w:rPr>
        <w:t xml:space="preserve">at the ankle, should be gently palpated for enlargement. </w:t>
      </w:r>
      <w:r w:rsidRPr="00A32F27">
        <w:rPr>
          <w:bCs/>
          <w:lang w:val="en-PH" w:eastAsia="en-PH"/>
        </w:rPr>
        <w:t>Definite nerve enlargement,</w:t>
      </w:r>
      <w:r w:rsidRPr="00A32F27">
        <w:rPr>
          <w:b/>
          <w:bCs/>
          <w:lang w:val="en-PH" w:eastAsia="en-PH"/>
        </w:rPr>
        <w:t xml:space="preserve"> with loss of sensation or muscle weakness, is diagnostic of leprosy.</w:t>
      </w:r>
    </w:p>
    <w:p w:rsidR="004F21E5" w:rsidRPr="00A32F27" w:rsidRDefault="004F21E5" w:rsidP="004C40A9">
      <w:pPr>
        <w:pStyle w:val="ListParagraph"/>
        <w:tabs>
          <w:tab w:val="left" w:pos="900"/>
        </w:tabs>
        <w:autoSpaceDE w:val="0"/>
        <w:autoSpaceDN w:val="0"/>
        <w:adjustRightInd w:val="0"/>
        <w:spacing w:after="0" w:line="240" w:lineRule="auto"/>
        <w:ind w:left="900"/>
        <w:jc w:val="both"/>
        <w:rPr>
          <w:sz w:val="16"/>
          <w:szCs w:val="16"/>
          <w:lang w:val="en-PH" w:eastAsia="en-PH"/>
        </w:rPr>
      </w:pPr>
    </w:p>
    <w:p w:rsidR="00B80EF9" w:rsidRDefault="00B80EF9" w:rsidP="004C40A9">
      <w:pPr>
        <w:autoSpaceDE w:val="0"/>
        <w:autoSpaceDN w:val="0"/>
        <w:adjustRightInd w:val="0"/>
        <w:spacing w:after="0"/>
        <w:ind w:left="450"/>
        <w:jc w:val="both"/>
        <w:rPr>
          <w:lang w:val="en-PH" w:eastAsia="en-PH"/>
        </w:rPr>
      </w:pPr>
    </w:p>
    <w:p w:rsidR="00B80EF9" w:rsidRPr="00A32F27" w:rsidRDefault="00B80EF9" w:rsidP="00B80EF9">
      <w:pPr>
        <w:spacing w:after="0"/>
        <w:rPr>
          <w:i/>
          <w:u w:val="single"/>
        </w:rPr>
      </w:pPr>
      <w:proofErr w:type="gramStart"/>
      <w:r w:rsidRPr="00A32F27">
        <w:rPr>
          <w:i/>
          <w:u w:val="single"/>
        </w:rPr>
        <w:lastRenderedPageBreak/>
        <w:t>CLINICAL  ASPECT</w:t>
      </w:r>
      <w:proofErr w:type="gramEnd"/>
      <w:r w:rsidRPr="00A32F27">
        <w:rPr>
          <w:i/>
          <w:u w:val="single"/>
        </w:rPr>
        <w:t xml:space="preserve"> – continuation</w:t>
      </w:r>
    </w:p>
    <w:p w:rsidR="00B80EF9" w:rsidRDefault="00B80EF9" w:rsidP="004C40A9">
      <w:pPr>
        <w:autoSpaceDE w:val="0"/>
        <w:autoSpaceDN w:val="0"/>
        <w:adjustRightInd w:val="0"/>
        <w:spacing w:after="0"/>
        <w:ind w:left="450"/>
        <w:jc w:val="both"/>
        <w:rPr>
          <w:lang w:val="en-PH" w:eastAsia="en-PH"/>
        </w:rPr>
      </w:pPr>
    </w:p>
    <w:p w:rsidR="004F21E5" w:rsidRPr="00A32F27" w:rsidRDefault="004F21E5" w:rsidP="004C40A9">
      <w:pPr>
        <w:autoSpaceDE w:val="0"/>
        <w:autoSpaceDN w:val="0"/>
        <w:adjustRightInd w:val="0"/>
        <w:spacing w:after="0"/>
        <w:ind w:left="450"/>
        <w:jc w:val="both"/>
        <w:rPr>
          <w:lang w:val="en-PH" w:eastAsia="en-PH"/>
        </w:rPr>
      </w:pPr>
      <w:r w:rsidRPr="00A32F27">
        <w:rPr>
          <w:lang w:val="en-PH" w:eastAsia="en-PH"/>
        </w:rPr>
        <w:t xml:space="preserve">Enlarged nerves or signs of nerve damage, such as numbness, tingling or weakness affecting hands or feet may occasionally occur without any obvious skin lesions. In such cases, known as neural leprosy, the disease can only be diagnosed by someone with experience in assessing nerve involvement in leprosy.  </w:t>
      </w:r>
    </w:p>
    <w:p w:rsidR="004F21E5" w:rsidRPr="00A32F27" w:rsidRDefault="004F21E5" w:rsidP="00A1602C">
      <w:pPr>
        <w:autoSpaceDE w:val="0"/>
        <w:autoSpaceDN w:val="0"/>
        <w:adjustRightInd w:val="0"/>
        <w:spacing w:after="0"/>
        <w:jc w:val="both"/>
        <w:rPr>
          <w:sz w:val="24"/>
          <w:szCs w:val="24"/>
          <w:lang w:val="en-PH" w:eastAsia="en-PH"/>
        </w:rPr>
      </w:pPr>
    </w:p>
    <w:p w:rsidR="004F21E5" w:rsidRPr="00A32F27" w:rsidRDefault="004F21E5" w:rsidP="00A1602C">
      <w:pPr>
        <w:spacing w:after="0" w:line="240" w:lineRule="auto"/>
        <w:ind w:left="360" w:hanging="360"/>
        <w:jc w:val="both"/>
        <w:rPr>
          <w:b/>
          <w:lang w:val="en-PH" w:eastAsia="en-PH"/>
        </w:rPr>
      </w:pPr>
      <w:r w:rsidRPr="00A32F27">
        <w:rPr>
          <w:b/>
          <w:lang w:val="en-PH" w:eastAsia="en-PH"/>
        </w:rPr>
        <w:t xml:space="preserve">  (iii)  The presence of acid-fast bacilli in a slit skin </w:t>
      </w:r>
      <w:proofErr w:type="gramStart"/>
      <w:r w:rsidRPr="00A32F27">
        <w:rPr>
          <w:b/>
          <w:lang w:val="en-PH" w:eastAsia="en-PH"/>
        </w:rPr>
        <w:t>smear</w:t>
      </w:r>
      <w:proofErr w:type="gramEnd"/>
      <w:r w:rsidRPr="00A32F27">
        <w:rPr>
          <w:b/>
          <w:lang w:val="en-PH" w:eastAsia="en-PH"/>
        </w:rPr>
        <w:t xml:space="preserve"> (SSS).</w:t>
      </w:r>
    </w:p>
    <w:p w:rsidR="004F21E5" w:rsidRPr="00A32F27" w:rsidRDefault="004F21E5" w:rsidP="00A1602C">
      <w:pPr>
        <w:spacing w:after="0" w:line="240" w:lineRule="auto"/>
        <w:ind w:left="360" w:hanging="360"/>
        <w:jc w:val="both"/>
        <w:rPr>
          <w:sz w:val="12"/>
          <w:szCs w:val="12"/>
          <w:lang w:val="en-PH" w:eastAsia="en-PH"/>
        </w:rPr>
      </w:pPr>
    </w:p>
    <w:p w:rsidR="004F21E5" w:rsidRPr="00A32F27" w:rsidRDefault="004F21E5" w:rsidP="004649AB">
      <w:pPr>
        <w:spacing w:after="0" w:line="240" w:lineRule="auto"/>
        <w:ind w:left="540"/>
        <w:jc w:val="both"/>
        <w:rPr>
          <w:lang w:val="en-PH" w:eastAsia="en-PH"/>
        </w:rPr>
      </w:pPr>
      <w:r w:rsidRPr="00A32F27">
        <w:t>This is done only when clinical diagnosis is doubtful. The main objective is to prevent misclassification and wrong treatment.</w:t>
      </w:r>
      <w:r w:rsidRPr="00A32F27">
        <w:rPr>
          <w:lang w:val="en-PH" w:eastAsia="en-PH"/>
        </w:rPr>
        <w:t xml:space="preserve"> In most patients, a skin smear is not essential in the diagnosis of leprosy, but in some cases of early MB leprosy it may be the only conclusive sign of the disease. Leprosy skin smear services could be made available in selected units (such as those already doing sputum smears for the diagnosis of TB). The majority of people with leprosy have a negative smear.</w:t>
      </w:r>
    </w:p>
    <w:p w:rsidR="004F21E5" w:rsidRPr="00A32F27" w:rsidRDefault="004F21E5" w:rsidP="00A1602C">
      <w:pPr>
        <w:spacing w:after="0" w:line="240" w:lineRule="auto"/>
        <w:ind w:left="360" w:hanging="360"/>
        <w:jc w:val="both"/>
        <w:rPr>
          <w:sz w:val="12"/>
          <w:szCs w:val="12"/>
          <w:lang w:val="en-PH" w:eastAsia="en-PH"/>
        </w:rPr>
      </w:pPr>
      <w:r w:rsidRPr="00A32F27">
        <w:rPr>
          <w:sz w:val="24"/>
          <w:szCs w:val="24"/>
        </w:rPr>
        <w:t xml:space="preserve">              </w:t>
      </w:r>
    </w:p>
    <w:p w:rsidR="004F21E5" w:rsidRPr="00A32F27" w:rsidRDefault="004F21E5" w:rsidP="002F6E86">
      <w:pPr>
        <w:autoSpaceDE w:val="0"/>
        <w:autoSpaceDN w:val="0"/>
        <w:adjustRightInd w:val="0"/>
        <w:spacing w:after="0"/>
        <w:ind w:left="540"/>
        <w:jc w:val="both"/>
        <w:rPr>
          <w:lang w:val="en-PH" w:eastAsia="en-PH"/>
        </w:rPr>
      </w:pPr>
      <w:r w:rsidRPr="00A32F27">
        <w:rPr>
          <w:lang w:val="en-PH" w:eastAsia="en-PH"/>
        </w:rPr>
        <w:t xml:space="preserve">If there is no loss of sensation in the skin lesions and no enlarged nerves, but suspicious signs, such as nodules or swellings on the face or earlobes, or infiltration of the skin, it is important to try and get a </w:t>
      </w:r>
      <w:r w:rsidRPr="00A32F27">
        <w:rPr>
          <w:b/>
          <w:bCs/>
          <w:lang w:val="en-PH" w:eastAsia="en-PH"/>
        </w:rPr>
        <w:t xml:space="preserve">skin smear test </w:t>
      </w:r>
      <w:r w:rsidRPr="00A32F27">
        <w:rPr>
          <w:lang w:val="en-PH" w:eastAsia="en-PH"/>
        </w:rPr>
        <w:t>done. In these circumstances a positive skin smear confirms the diagnosis of leprosy, while a negative result (in the absence of other cardinal signs) would, in practice, rule out leprosy. An alternative diagnosis should then be considered.</w:t>
      </w:r>
    </w:p>
    <w:p w:rsidR="004F21E5" w:rsidRPr="00A32F27" w:rsidRDefault="004F21E5" w:rsidP="002F6E86">
      <w:pPr>
        <w:autoSpaceDE w:val="0"/>
        <w:autoSpaceDN w:val="0"/>
        <w:adjustRightInd w:val="0"/>
        <w:spacing w:after="0"/>
        <w:ind w:left="540"/>
        <w:jc w:val="both"/>
        <w:rPr>
          <w:sz w:val="12"/>
          <w:szCs w:val="12"/>
          <w:lang w:val="en-PH" w:eastAsia="en-PH"/>
        </w:rPr>
      </w:pPr>
    </w:p>
    <w:p w:rsidR="004F21E5" w:rsidRPr="00A32F27" w:rsidRDefault="004F21E5" w:rsidP="002F6E86">
      <w:pPr>
        <w:spacing w:after="0"/>
        <w:ind w:left="540"/>
        <w:jc w:val="both"/>
        <w:rPr>
          <w:sz w:val="24"/>
          <w:szCs w:val="24"/>
        </w:rPr>
      </w:pPr>
      <w:r w:rsidRPr="00A32F27">
        <w:rPr>
          <w:lang w:val="en-PH" w:eastAsia="en-PH"/>
        </w:rPr>
        <w:t>In PB cases (where the skin smear will be negative); loss of sensation is almost always detected. In MB cases, normal sensation may still be present in a proportion of cases, but these patients often have one or more enlarged nerves and a positive skin smear.</w:t>
      </w:r>
    </w:p>
    <w:p w:rsidR="004F21E5" w:rsidRPr="00A32F27" w:rsidRDefault="004F21E5" w:rsidP="00A1602C">
      <w:pPr>
        <w:autoSpaceDE w:val="0"/>
        <w:autoSpaceDN w:val="0"/>
        <w:adjustRightInd w:val="0"/>
        <w:spacing w:after="0"/>
        <w:jc w:val="both"/>
        <w:rPr>
          <w:sz w:val="16"/>
          <w:szCs w:val="16"/>
          <w:lang w:val="en-PH" w:eastAsia="en-PH"/>
        </w:rPr>
      </w:pPr>
    </w:p>
    <w:p w:rsidR="00B80EF9" w:rsidRDefault="00B80EF9">
      <w:pPr>
        <w:spacing w:after="0" w:line="240" w:lineRule="auto"/>
        <w:rPr>
          <w:b/>
          <w:bCs/>
          <w:sz w:val="28"/>
          <w:szCs w:val="28"/>
          <w:lang w:val="en-PH" w:eastAsia="en-PH"/>
        </w:rPr>
      </w:pPr>
      <w:r w:rsidRPr="00B80EF9">
        <w:rPr>
          <w:color w:val="FF0000"/>
          <w:sz w:val="28"/>
          <w:szCs w:val="28"/>
          <w:lang w:val="en-PH" w:eastAsia="en-PH"/>
        </w:rPr>
        <w:t>Include Visual Presentation referring to these 3 clinical signs</w:t>
      </w:r>
      <w:r w:rsidRPr="00B80EF9">
        <w:rPr>
          <w:b/>
          <w:bCs/>
          <w:sz w:val="28"/>
          <w:szCs w:val="28"/>
          <w:lang w:val="en-PH" w:eastAsia="en-PH"/>
        </w:rPr>
        <w:t xml:space="preserve"> </w:t>
      </w:r>
    </w:p>
    <w:p w:rsidR="00B80EF9" w:rsidRPr="00B80EF9" w:rsidRDefault="00B80EF9">
      <w:pPr>
        <w:spacing w:after="0" w:line="240" w:lineRule="auto"/>
        <w:rPr>
          <w:b/>
          <w:bCs/>
          <w:sz w:val="28"/>
          <w:szCs w:val="28"/>
          <w:lang w:val="en-PH" w:eastAsia="en-PH"/>
        </w:rPr>
      </w:pPr>
    </w:p>
    <w:p w:rsidR="004F21E5" w:rsidRPr="00A32F27" w:rsidRDefault="004F21E5" w:rsidP="00A1602C">
      <w:pPr>
        <w:autoSpaceDE w:val="0"/>
        <w:autoSpaceDN w:val="0"/>
        <w:adjustRightInd w:val="0"/>
        <w:spacing w:after="0"/>
        <w:jc w:val="both"/>
        <w:rPr>
          <w:lang w:val="en-PH" w:eastAsia="en-PH"/>
        </w:rPr>
      </w:pPr>
      <w:r w:rsidRPr="00A32F27">
        <w:rPr>
          <w:b/>
          <w:bCs/>
          <w:lang w:val="en-PH" w:eastAsia="en-PH"/>
        </w:rPr>
        <w:t xml:space="preserve">Classification </w:t>
      </w:r>
      <w:r w:rsidRPr="00A32F27">
        <w:rPr>
          <w:lang w:val="en-PH" w:eastAsia="en-PH"/>
        </w:rPr>
        <w:t>in a routine program is therefore a practical step which divides leprosy patients into two treatment groups. A simple clinical rule is now used to divide patients into these two groups. The individual skin lesions are counted (this means that the whole body must be examined, including more private parts, to make an accurate count). Thus:</w:t>
      </w:r>
    </w:p>
    <w:p w:rsidR="004F21E5" w:rsidRPr="00A32F27" w:rsidRDefault="004F21E5" w:rsidP="004649AB">
      <w:pPr>
        <w:autoSpaceDE w:val="0"/>
        <w:autoSpaceDN w:val="0"/>
        <w:adjustRightInd w:val="0"/>
        <w:spacing w:after="0" w:line="240" w:lineRule="auto"/>
        <w:rPr>
          <w:sz w:val="16"/>
          <w:szCs w:val="16"/>
          <w:lang w:val="en-PH" w:eastAsia="en-PH"/>
        </w:rPr>
      </w:pPr>
    </w:p>
    <w:tbl>
      <w:tblPr>
        <w:tblW w:w="92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9"/>
        <w:gridCol w:w="3099"/>
        <w:gridCol w:w="3192"/>
      </w:tblGrid>
      <w:tr w:rsidR="004F21E5" w:rsidRPr="00A32F27" w:rsidTr="00A450E3">
        <w:trPr>
          <w:trHeight w:val="592"/>
        </w:trPr>
        <w:tc>
          <w:tcPr>
            <w:tcW w:w="2959" w:type="dxa"/>
          </w:tcPr>
          <w:p w:rsidR="004F21E5" w:rsidRPr="00A32F27" w:rsidRDefault="004F21E5" w:rsidP="00A450E3">
            <w:pPr>
              <w:spacing w:after="0" w:line="240" w:lineRule="auto"/>
              <w:jc w:val="center"/>
              <w:rPr>
                <w:b/>
              </w:rPr>
            </w:pPr>
          </w:p>
          <w:p w:rsidR="004F21E5" w:rsidRPr="00A32F27" w:rsidRDefault="004F21E5" w:rsidP="00A450E3">
            <w:pPr>
              <w:spacing w:after="0" w:line="240" w:lineRule="auto"/>
              <w:jc w:val="center"/>
              <w:rPr>
                <w:b/>
              </w:rPr>
            </w:pPr>
            <w:r w:rsidRPr="00A32F27">
              <w:rPr>
                <w:b/>
              </w:rPr>
              <w:t>Characteristics</w:t>
            </w:r>
          </w:p>
        </w:tc>
        <w:tc>
          <w:tcPr>
            <w:tcW w:w="3099" w:type="dxa"/>
          </w:tcPr>
          <w:p w:rsidR="004F21E5" w:rsidRPr="00A32F27" w:rsidRDefault="004F21E5" w:rsidP="00A450E3">
            <w:pPr>
              <w:spacing w:after="0" w:line="240" w:lineRule="auto"/>
              <w:jc w:val="center"/>
              <w:rPr>
                <w:b/>
              </w:rPr>
            </w:pPr>
            <w:proofErr w:type="spellStart"/>
            <w:r w:rsidRPr="00A32F27">
              <w:rPr>
                <w:b/>
              </w:rPr>
              <w:t>Paucibacillary</w:t>
            </w:r>
            <w:proofErr w:type="spellEnd"/>
            <w:r w:rsidRPr="00A32F27">
              <w:rPr>
                <w:b/>
              </w:rPr>
              <w:t xml:space="preserve"> </w:t>
            </w:r>
          </w:p>
          <w:p w:rsidR="004F21E5" w:rsidRPr="00A32F27" w:rsidRDefault="004F21E5" w:rsidP="00A450E3">
            <w:pPr>
              <w:spacing w:after="0" w:line="240" w:lineRule="auto"/>
              <w:jc w:val="center"/>
              <w:rPr>
                <w:b/>
                <w:sz w:val="24"/>
                <w:szCs w:val="24"/>
              </w:rPr>
            </w:pPr>
            <w:r w:rsidRPr="00A32F27">
              <w:rPr>
                <w:b/>
              </w:rPr>
              <w:t>(PB)</w:t>
            </w:r>
          </w:p>
        </w:tc>
        <w:tc>
          <w:tcPr>
            <w:tcW w:w="3192" w:type="dxa"/>
          </w:tcPr>
          <w:p w:rsidR="004F21E5" w:rsidRPr="00A32F27" w:rsidRDefault="004F21E5" w:rsidP="00A450E3">
            <w:pPr>
              <w:spacing w:after="0" w:line="240" w:lineRule="auto"/>
              <w:jc w:val="center"/>
              <w:rPr>
                <w:b/>
              </w:rPr>
            </w:pPr>
            <w:proofErr w:type="spellStart"/>
            <w:r w:rsidRPr="00A32F27">
              <w:rPr>
                <w:b/>
              </w:rPr>
              <w:t>Multibacillary</w:t>
            </w:r>
            <w:proofErr w:type="spellEnd"/>
          </w:p>
          <w:p w:rsidR="004F21E5" w:rsidRPr="00A32F27" w:rsidRDefault="004F21E5" w:rsidP="00A450E3">
            <w:pPr>
              <w:spacing w:after="0" w:line="240" w:lineRule="auto"/>
              <w:jc w:val="center"/>
              <w:rPr>
                <w:b/>
                <w:sz w:val="24"/>
                <w:szCs w:val="24"/>
              </w:rPr>
            </w:pPr>
            <w:r w:rsidRPr="00A32F27">
              <w:rPr>
                <w:b/>
              </w:rPr>
              <w:t xml:space="preserve"> (MB)</w:t>
            </w:r>
          </w:p>
        </w:tc>
      </w:tr>
      <w:tr w:rsidR="004F21E5" w:rsidRPr="00A32F27" w:rsidTr="00B80EF9">
        <w:trPr>
          <w:trHeight w:val="1196"/>
        </w:trPr>
        <w:tc>
          <w:tcPr>
            <w:tcW w:w="2959" w:type="dxa"/>
          </w:tcPr>
          <w:p w:rsidR="004F21E5" w:rsidRPr="00A32F27" w:rsidRDefault="004F21E5" w:rsidP="00A450E3">
            <w:pPr>
              <w:spacing w:after="0" w:line="240" w:lineRule="auto"/>
            </w:pPr>
          </w:p>
          <w:p w:rsidR="004F21E5" w:rsidRPr="00A32F27" w:rsidRDefault="004F21E5" w:rsidP="00A450E3">
            <w:pPr>
              <w:spacing w:after="0" w:line="240" w:lineRule="auto"/>
            </w:pPr>
            <w:r w:rsidRPr="00A32F27">
              <w:t xml:space="preserve">Skin Lesions </w:t>
            </w:r>
          </w:p>
          <w:p w:rsidR="004F21E5" w:rsidRPr="00A32F27" w:rsidRDefault="004F21E5" w:rsidP="00A450E3">
            <w:pPr>
              <w:spacing w:after="0" w:line="240" w:lineRule="auto"/>
            </w:pPr>
          </w:p>
          <w:p w:rsidR="004F21E5" w:rsidRPr="00A32F27" w:rsidRDefault="004F21E5" w:rsidP="00A450E3">
            <w:pPr>
              <w:spacing w:after="0" w:line="240" w:lineRule="auto"/>
              <w:rPr>
                <w:i/>
                <w:sz w:val="20"/>
                <w:szCs w:val="20"/>
              </w:rPr>
            </w:pPr>
            <w:r w:rsidRPr="00A32F27">
              <w:rPr>
                <w:i/>
                <w:sz w:val="20"/>
                <w:szCs w:val="20"/>
              </w:rPr>
              <w:t>(Includes: macule – flat lesion</w:t>
            </w:r>
          </w:p>
          <w:p w:rsidR="004F21E5" w:rsidRPr="00A32F27" w:rsidRDefault="004F21E5" w:rsidP="00A450E3">
            <w:pPr>
              <w:spacing w:after="0" w:line="240" w:lineRule="auto"/>
            </w:pPr>
            <w:r w:rsidRPr="00A32F27">
              <w:rPr>
                <w:i/>
                <w:sz w:val="20"/>
                <w:szCs w:val="20"/>
              </w:rPr>
              <w:t>Papule – raised lesion &amp; nodule)</w:t>
            </w:r>
          </w:p>
        </w:tc>
        <w:tc>
          <w:tcPr>
            <w:tcW w:w="3099" w:type="dxa"/>
          </w:tcPr>
          <w:p w:rsidR="004F21E5" w:rsidRPr="00A32F27" w:rsidRDefault="004F21E5" w:rsidP="00A450E3">
            <w:pPr>
              <w:pStyle w:val="ListParagraph"/>
              <w:spacing w:after="0" w:line="240" w:lineRule="auto"/>
              <w:ind w:left="342"/>
            </w:pPr>
          </w:p>
          <w:p w:rsidR="004F21E5" w:rsidRPr="00A32F27" w:rsidRDefault="004F21E5" w:rsidP="00A450E3">
            <w:pPr>
              <w:pStyle w:val="ListParagraph"/>
              <w:numPr>
                <w:ilvl w:val="0"/>
                <w:numId w:val="14"/>
              </w:numPr>
              <w:spacing w:after="0" w:line="240" w:lineRule="auto"/>
              <w:ind w:left="342" w:hanging="270"/>
            </w:pPr>
            <w:r w:rsidRPr="00A32F27">
              <w:t>1-5 lesions</w:t>
            </w:r>
          </w:p>
          <w:p w:rsidR="004F21E5" w:rsidRPr="00A32F27" w:rsidRDefault="004F21E5" w:rsidP="00A450E3">
            <w:pPr>
              <w:pStyle w:val="ListParagraph"/>
              <w:numPr>
                <w:ilvl w:val="0"/>
                <w:numId w:val="14"/>
              </w:numPr>
              <w:spacing w:after="0" w:line="240" w:lineRule="auto"/>
              <w:ind w:left="342" w:hanging="270"/>
            </w:pPr>
            <w:r w:rsidRPr="00A32F27">
              <w:t>Asymmetrically distributed</w:t>
            </w:r>
          </w:p>
          <w:p w:rsidR="004F21E5" w:rsidRPr="00A32F27" w:rsidRDefault="004F21E5" w:rsidP="00A450E3">
            <w:pPr>
              <w:pStyle w:val="ListParagraph"/>
              <w:numPr>
                <w:ilvl w:val="0"/>
                <w:numId w:val="14"/>
              </w:numPr>
              <w:spacing w:after="0" w:line="240" w:lineRule="auto"/>
              <w:ind w:left="342" w:hanging="270"/>
            </w:pPr>
            <w:r w:rsidRPr="00A32F27">
              <w:t xml:space="preserve">Definite loss of sensation </w:t>
            </w:r>
          </w:p>
        </w:tc>
        <w:tc>
          <w:tcPr>
            <w:tcW w:w="3192" w:type="dxa"/>
          </w:tcPr>
          <w:p w:rsidR="004F21E5" w:rsidRPr="00A32F27" w:rsidRDefault="004F21E5" w:rsidP="00A450E3">
            <w:pPr>
              <w:pStyle w:val="ListParagraph"/>
              <w:spacing w:after="0" w:line="240" w:lineRule="auto"/>
              <w:ind w:left="288"/>
            </w:pPr>
          </w:p>
          <w:p w:rsidR="004F21E5" w:rsidRPr="00A32F27" w:rsidRDefault="004F21E5" w:rsidP="00A450E3">
            <w:pPr>
              <w:pStyle w:val="ListParagraph"/>
              <w:numPr>
                <w:ilvl w:val="0"/>
                <w:numId w:val="14"/>
              </w:numPr>
              <w:spacing w:after="0" w:line="240" w:lineRule="auto"/>
              <w:ind w:left="288" w:hanging="288"/>
            </w:pPr>
            <w:r w:rsidRPr="00A32F27">
              <w:t>More than 5 lesions</w:t>
            </w:r>
          </w:p>
          <w:p w:rsidR="004F21E5" w:rsidRPr="00A32F27" w:rsidRDefault="004F21E5" w:rsidP="00A450E3">
            <w:pPr>
              <w:pStyle w:val="ListParagraph"/>
              <w:numPr>
                <w:ilvl w:val="0"/>
                <w:numId w:val="14"/>
              </w:numPr>
              <w:spacing w:after="0" w:line="240" w:lineRule="auto"/>
              <w:ind w:left="288" w:hanging="288"/>
            </w:pPr>
            <w:r w:rsidRPr="00A32F27">
              <w:t>Symmetrically distributed</w:t>
            </w:r>
          </w:p>
          <w:p w:rsidR="004F21E5" w:rsidRPr="00A32F27" w:rsidRDefault="004F21E5" w:rsidP="00A450E3">
            <w:pPr>
              <w:pStyle w:val="ListParagraph"/>
              <w:numPr>
                <w:ilvl w:val="0"/>
                <w:numId w:val="14"/>
              </w:numPr>
              <w:spacing w:after="0" w:line="240" w:lineRule="auto"/>
              <w:ind w:left="288" w:hanging="288"/>
            </w:pPr>
            <w:r w:rsidRPr="00A32F27">
              <w:t>Loss of sensation</w:t>
            </w:r>
          </w:p>
        </w:tc>
      </w:tr>
      <w:tr w:rsidR="004F21E5" w:rsidRPr="00A32F27" w:rsidTr="00A450E3">
        <w:trPr>
          <w:trHeight w:val="1368"/>
        </w:trPr>
        <w:tc>
          <w:tcPr>
            <w:tcW w:w="2959" w:type="dxa"/>
          </w:tcPr>
          <w:p w:rsidR="004F21E5" w:rsidRPr="00A32F27" w:rsidRDefault="004F21E5" w:rsidP="00A450E3">
            <w:pPr>
              <w:spacing w:after="0" w:line="240" w:lineRule="auto"/>
            </w:pPr>
          </w:p>
          <w:p w:rsidR="004F21E5" w:rsidRPr="00A32F27" w:rsidRDefault="004F21E5" w:rsidP="00A450E3">
            <w:pPr>
              <w:spacing w:after="0" w:line="240" w:lineRule="auto"/>
            </w:pPr>
            <w:r w:rsidRPr="00A32F27">
              <w:t>Nerve Damage</w:t>
            </w:r>
          </w:p>
          <w:p w:rsidR="004F21E5" w:rsidRPr="00A32F27" w:rsidRDefault="004F21E5" w:rsidP="00A450E3">
            <w:pPr>
              <w:spacing w:after="0" w:line="240" w:lineRule="auto"/>
            </w:pPr>
          </w:p>
          <w:p w:rsidR="004F21E5" w:rsidRPr="00A32F27" w:rsidRDefault="004F21E5" w:rsidP="00A450E3">
            <w:pPr>
              <w:spacing w:after="0" w:line="240" w:lineRule="auto"/>
              <w:rPr>
                <w:i/>
                <w:sz w:val="20"/>
                <w:szCs w:val="20"/>
              </w:rPr>
            </w:pPr>
            <w:r w:rsidRPr="00A32F27">
              <w:rPr>
                <w:i/>
                <w:sz w:val="20"/>
                <w:szCs w:val="20"/>
              </w:rPr>
              <w:t>(Resulting in loss of sensation or weakness of muscles supplied by the affected nerve)</w:t>
            </w:r>
          </w:p>
        </w:tc>
        <w:tc>
          <w:tcPr>
            <w:tcW w:w="3099" w:type="dxa"/>
          </w:tcPr>
          <w:p w:rsidR="004F21E5" w:rsidRPr="00A32F27" w:rsidRDefault="004F21E5" w:rsidP="00A450E3">
            <w:pPr>
              <w:spacing w:after="0" w:line="240" w:lineRule="auto"/>
            </w:pPr>
          </w:p>
          <w:p w:rsidR="004F21E5" w:rsidRPr="00A32F27" w:rsidRDefault="004F21E5" w:rsidP="00A450E3">
            <w:pPr>
              <w:spacing w:after="0" w:line="240" w:lineRule="auto"/>
            </w:pPr>
            <w:r w:rsidRPr="00A32F27">
              <w:t>None or one nerve trunk</w:t>
            </w:r>
          </w:p>
        </w:tc>
        <w:tc>
          <w:tcPr>
            <w:tcW w:w="3192" w:type="dxa"/>
          </w:tcPr>
          <w:p w:rsidR="004F21E5" w:rsidRPr="00A32F27" w:rsidRDefault="004F21E5" w:rsidP="00A450E3">
            <w:pPr>
              <w:spacing w:after="0" w:line="240" w:lineRule="auto"/>
            </w:pPr>
          </w:p>
          <w:p w:rsidR="004F21E5" w:rsidRPr="00A32F27" w:rsidRDefault="004F21E5" w:rsidP="00A450E3">
            <w:pPr>
              <w:spacing w:after="0" w:line="240" w:lineRule="auto"/>
            </w:pPr>
            <w:r w:rsidRPr="00A32F27">
              <w:t>Many nerve trunks</w:t>
            </w:r>
          </w:p>
        </w:tc>
      </w:tr>
    </w:tbl>
    <w:p w:rsidR="004F21E5" w:rsidRPr="00A32F27" w:rsidRDefault="004F21E5" w:rsidP="004649AB">
      <w:pPr>
        <w:spacing w:after="0"/>
        <w:rPr>
          <w:i/>
          <w:u w:val="single"/>
        </w:rPr>
      </w:pPr>
      <w:proofErr w:type="gramStart"/>
      <w:r w:rsidRPr="00A32F27">
        <w:rPr>
          <w:i/>
          <w:u w:val="single"/>
        </w:rPr>
        <w:lastRenderedPageBreak/>
        <w:t>CLINICAL  ASPECT</w:t>
      </w:r>
      <w:proofErr w:type="gramEnd"/>
      <w:r w:rsidRPr="00A32F27">
        <w:rPr>
          <w:i/>
          <w:u w:val="single"/>
        </w:rPr>
        <w:t xml:space="preserve"> – continuation</w:t>
      </w:r>
    </w:p>
    <w:p w:rsidR="00F808A1" w:rsidRDefault="00F808A1" w:rsidP="00F808A1">
      <w:pPr>
        <w:autoSpaceDE w:val="0"/>
        <w:autoSpaceDN w:val="0"/>
        <w:adjustRightInd w:val="0"/>
        <w:spacing w:after="0"/>
        <w:jc w:val="both"/>
        <w:rPr>
          <w:lang w:val="en-PH" w:eastAsia="en-PH"/>
        </w:rPr>
      </w:pPr>
    </w:p>
    <w:p w:rsidR="004F21E5" w:rsidRPr="00A32F27" w:rsidRDefault="004F21E5" w:rsidP="00F808A1">
      <w:pPr>
        <w:autoSpaceDE w:val="0"/>
        <w:autoSpaceDN w:val="0"/>
        <w:adjustRightInd w:val="0"/>
        <w:spacing w:after="0"/>
        <w:jc w:val="both"/>
        <w:rPr>
          <w:lang w:val="en-PH" w:eastAsia="en-PH"/>
        </w:rPr>
      </w:pPr>
      <w:r w:rsidRPr="00A32F27">
        <w:rPr>
          <w:lang w:val="en-PH" w:eastAsia="en-PH"/>
        </w:rPr>
        <w:t>Generally, the most difficult cases to diagnose are people with one or two pale patches, without loss of sensation or present other signs of leprosy. In these cases, there are three options:</w:t>
      </w:r>
    </w:p>
    <w:p w:rsidR="004F21E5" w:rsidRPr="00A32F27" w:rsidRDefault="004F21E5" w:rsidP="00F808A1">
      <w:pPr>
        <w:pStyle w:val="ListParagraph"/>
        <w:numPr>
          <w:ilvl w:val="0"/>
          <w:numId w:val="30"/>
        </w:numPr>
        <w:autoSpaceDE w:val="0"/>
        <w:autoSpaceDN w:val="0"/>
        <w:adjustRightInd w:val="0"/>
        <w:spacing w:after="0" w:line="240" w:lineRule="auto"/>
        <w:ind w:left="450" w:hanging="270"/>
        <w:jc w:val="both"/>
        <w:rPr>
          <w:lang w:val="en-PH" w:eastAsia="en-PH"/>
        </w:rPr>
      </w:pPr>
      <w:r w:rsidRPr="00A32F27">
        <w:rPr>
          <w:b/>
          <w:lang w:val="en-PH" w:eastAsia="en-PH"/>
        </w:rPr>
        <w:t>Refer:</w:t>
      </w:r>
      <w:r w:rsidRPr="00A32F27">
        <w:rPr>
          <w:lang w:val="en-PH" w:eastAsia="en-PH"/>
        </w:rPr>
        <w:t xml:space="preserve">  know where to refer cases that are difficult to diagnose; discuss cases with colleagues who have experience in managing leprosy;</w:t>
      </w:r>
    </w:p>
    <w:p w:rsidR="004F21E5" w:rsidRPr="00A32F27" w:rsidRDefault="004F21E5" w:rsidP="00F808A1">
      <w:pPr>
        <w:pStyle w:val="ListParagraph"/>
        <w:autoSpaceDE w:val="0"/>
        <w:autoSpaceDN w:val="0"/>
        <w:adjustRightInd w:val="0"/>
        <w:spacing w:after="0" w:line="240" w:lineRule="auto"/>
        <w:ind w:left="765" w:hanging="585"/>
        <w:jc w:val="both"/>
        <w:rPr>
          <w:sz w:val="8"/>
          <w:szCs w:val="8"/>
          <w:lang w:val="en-PH" w:eastAsia="en-PH"/>
        </w:rPr>
      </w:pPr>
    </w:p>
    <w:p w:rsidR="004F21E5" w:rsidRPr="00A32F27" w:rsidRDefault="004F21E5" w:rsidP="00F3397B">
      <w:pPr>
        <w:pStyle w:val="ListParagraph"/>
        <w:numPr>
          <w:ilvl w:val="0"/>
          <w:numId w:val="30"/>
        </w:numPr>
        <w:autoSpaceDE w:val="0"/>
        <w:autoSpaceDN w:val="0"/>
        <w:adjustRightInd w:val="0"/>
        <w:spacing w:after="0" w:line="240" w:lineRule="auto"/>
        <w:ind w:left="450" w:hanging="270"/>
        <w:jc w:val="both"/>
        <w:rPr>
          <w:lang w:val="en-PH" w:eastAsia="en-PH"/>
        </w:rPr>
      </w:pPr>
      <w:r w:rsidRPr="00A32F27">
        <w:rPr>
          <w:b/>
          <w:lang w:val="en-PH" w:eastAsia="en-PH"/>
        </w:rPr>
        <w:t>Consider the possibility</w:t>
      </w:r>
      <w:r w:rsidRPr="00A32F27">
        <w:rPr>
          <w:lang w:val="en-PH" w:eastAsia="en-PH"/>
        </w:rPr>
        <w:t xml:space="preserve"> of another skin disease and treat appropriately; and</w:t>
      </w:r>
    </w:p>
    <w:p w:rsidR="004F21E5" w:rsidRPr="00A32F27" w:rsidRDefault="004F21E5" w:rsidP="006D330E">
      <w:pPr>
        <w:autoSpaceDE w:val="0"/>
        <w:autoSpaceDN w:val="0"/>
        <w:adjustRightInd w:val="0"/>
        <w:spacing w:after="0" w:line="240" w:lineRule="auto"/>
        <w:jc w:val="both"/>
        <w:rPr>
          <w:sz w:val="8"/>
          <w:szCs w:val="8"/>
          <w:lang w:val="en-PH" w:eastAsia="en-PH"/>
        </w:rPr>
      </w:pPr>
    </w:p>
    <w:p w:rsidR="004F21E5" w:rsidRPr="00A32F27" w:rsidRDefault="004F21E5" w:rsidP="00F3397B">
      <w:pPr>
        <w:pStyle w:val="ListParagraph"/>
        <w:numPr>
          <w:ilvl w:val="0"/>
          <w:numId w:val="30"/>
        </w:numPr>
        <w:autoSpaceDE w:val="0"/>
        <w:autoSpaceDN w:val="0"/>
        <w:adjustRightInd w:val="0"/>
        <w:spacing w:after="0" w:line="240" w:lineRule="auto"/>
        <w:ind w:left="450" w:hanging="270"/>
        <w:jc w:val="both"/>
        <w:rPr>
          <w:lang w:val="en-PH" w:eastAsia="en-PH"/>
        </w:rPr>
      </w:pPr>
      <w:r w:rsidRPr="00A32F27">
        <w:rPr>
          <w:b/>
          <w:lang w:val="en-PH" w:eastAsia="en-PH"/>
        </w:rPr>
        <w:t>Wait 3 – 6 months</w:t>
      </w:r>
      <w:r w:rsidRPr="00A32F27">
        <w:rPr>
          <w:lang w:val="en-PH" w:eastAsia="en-PH"/>
        </w:rPr>
        <w:t xml:space="preserve"> and review the skin lesions again; if it really is leprosy, loss of sensation may now be found and MDT can be started.</w:t>
      </w:r>
    </w:p>
    <w:p w:rsidR="004F21E5" w:rsidRPr="00A32F27" w:rsidRDefault="004F21E5" w:rsidP="005E3880">
      <w:pPr>
        <w:autoSpaceDE w:val="0"/>
        <w:autoSpaceDN w:val="0"/>
        <w:adjustRightInd w:val="0"/>
        <w:spacing w:after="0" w:line="240" w:lineRule="auto"/>
        <w:jc w:val="both"/>
        <w:rPr>
          <w:lang w:val="en-PH" w:eastAsia="en-PH"/>
        </w:rPr>
      </w:pPr>
    </w:p>
    <w:p w:rsidR="004F21E5" w:rsidRPr="00A32F27" w:rsidRDefault="004F21E5" w:rsidP="00C34160">
      <w:pPr>
        <w:spacing w:after="0"/>
        <w:rPr>
          <w:b/>
          <w:sz w:val="24"/>
          <w:szCs w:val="24"/>
          <w:lang w:val="en-PH" w:eastAsia="en-PH"/>
        </w:rPr>
      </w:pPr>
      <w:proofErr w:type="gramStart"/>
      <w:r w:rsidRPr="00A32F27">
        <w:rPr>
          <w:b/>
          <w:sz w:val="24"/>
          <w:szCs w:val="24"/>
          <w:lang w:val="en-PH" w:eastAsia="en-PH"/>
        </w:rPr>
        <w:t>Flowchart  for</w:t>
      </w:r>
      <w:proofErr w:type="gramEnd"/>
      <w:r w:rsidRPr="00A32F27">
        <w:rPr>
          <w:b/>
          <w:sz w:val="24"/>
          <w:szCs w:val="24"/>
          <w:lang w:val="en-PH" w:eastAsia="en-PH"/>
        </w:rPr>
        <w:t xml:space="preserve">  </w:t>
      </w:r>
      <w:proofErr w:type="spellStart"/>
      <w:r w:rsidRPr="00A32F27">
        <w:rPr>
          <w:b/>
          <w:sz w:val="24"/>
          <w:szCs w:val="24"/>
          <w:lang w:val="en-PH" w:eastAsia="en-PH"/>
        </w:rPr>
        <w:t>Diganosis</w:t>
      </w:r>
      <w:proofErr w:type="spellEnd"/>
      <w:r w:rsidRPr="00A32F27">
        <w:rPr>
          <w:b/>
          <w:sz w:val="24"/>
          <w:szCs w:val="24"/>
          <w:lang w:val="en-PH" w:eastAsia="en-PH"/>
        </w:rPr>
        <w:t xml:space="preserve">  and  Classification:</w:t>
      </w:r>
    </w:p>
    <w:p w:rsidR="004F21E5" w:rsidRPr="00F808A1" w:rsidRDefault="004F21E5" w:rsidP="00C34160">
      <w:pPr>
        <w:spacing w:after="0"/>
        <w:rPr>
          <w:b/>
          <w:sz w:val="12"/>
          <w:szCs w:val="12"/>
          <w:lang w:val="en-PH" w:eastAsia="en-PH"/>
        </w:rPr>
      </w:pPr>
    </w:p>
    <w:p w:rsidR="004F21E5" w:rsidRPr="00A32F27" w:rsidRDefault="00B33242" w:rsidP="00C34160">
      <w:pPr>
        <w:spacing w:after="0"/>
        <w:rPr>
          <w:b/>
          <w:lang w:val="en-PH" w:eastAsia="en-PH"/>
        </w:rPr>
      </w:pPr>
      <w:r>
        <w:rPr>
          <w:noProof/>
        </w:rPr>
        <w:pict>
          <v:shapetype id="_x0000_t202" coordsize="21600,21600" o:spt="202" path="m,l,21600r21600,l21600,xe">
            <v:stroke joinstyle="miter"/>
            <v:path gradientshapeok="t" o:connecttype="rect"/>
          </v:shapetype>
          <v:shape id="Text Box 49" o:spid="_x0000_s1093" type="#_x0000_t202" style="position:absolute;margin-left:241.15pt;margin-top:8.25pt;width:150pt;height:20.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">
            <v:textbox>
              <w:txbxContent>
                <w:p w:rsidR="00B33242" w:rsidRPr="00AB1857" w:rsidRDefault="00B33242" w:rsidP="00C34160">
                  <w:pPr>
                    <w:jc w:val="center"/>
                    <w:rPr>
                      <w:b/>
                    </w:rPr>
                  </w:pPr>
                  <w:r w:rsidRPr="00AB1857">
                    <w:rPr>
                      <w:b/>
                    </w:rPr>
                    <w:t>SKIN LESION &amp; SENSORY LOSS</w:t>
                  </w:r>
                </w:p>
              </w:txbxContent>
            </v:textbox>
          </v:shape>
        </w:pict>
      </w:r>
      <w:r w:rsidR="004F21E5" w:rsidRPr="00A32F27">
        <w:rPr>
          <w:rFonts w:cs="Arial"/>
        </w:rPr>
        <w:t xml:space="preserve"> Look for skin lesions compatible with leprosy</w:t>
      </w:r>
    </w:p>
    <w:p w:rsidR="004F21E5" w:rsidRPr="00A32F27" w:rsidRDefault="00B33242" w:rsidP="00101D40">
      <w:pPr>
        <w:spacing w:after="0"/>
        <w:rPr>
          <w:rFonts w:cs="Arial"/>
          <w:sz w:val="20"/>
          <w:szCs w:val="20"/>
        </w:rPr>
      </w:pPr>
      <w:r>
        <w:rPr>
          <w:noProof/>
        </w:rPr>
        <w:pict>
          <v:shapetype id="_x0000_t32" coordsize="21600,21600" o:spt="32" o:oned="t" path="m,l21600,21600e" filled="f">
            <v:path arrowok="t" fillok="f" o:connecttype="none"/>
            <o:lock v:ext="edit" shapetype="t"/>
          </v:shapetype>
          <v:shape id="AutoShape 54" o:spid="_x0000_s1092" type="#_x0000_t32" style="position:absolute;margin-left:316.7pt;margin-top:13.1pt;width:.05pt;height:2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">
            <v:stroke endarrow="block"/>
          </v:shape>
        </w:pict>
      </w:r>
      <w:r w:rsidR="004F21E5" w:rsidRPr="00A32F27">
        <w:rPr>
          <w:rFonts w:cs="Arial"/>
        </w:rPr>
        <w:t xml:space="preserve"> &amp; test for sensory loss</w:t>
      </w:r>
      <w:r w:rsidR="004F21E5" w:rsidRPr="00A32F27">
        <w:rPr>
          <w:rFonts w:cs="Arial"/>
          <w:sz w:val="20"/>
          <w:szCs w:val="20"/>
        </w:rPr>
        <w:t>---------------------------------------------</w:t>
      </w:r>
    </w:p>
    <w:p w:rsidR="004F21E5" w:rsidRPr="00A32F27" w:rsidRDefault="004F21E5" w:rsidP="00070AFF">
      <w:pPr>
        <w:pStyle w:val="ListParagraph"/>
        <w:autoSpaceDE w:val="0"/>
        <w:autoSpaceDN w:val="0"/>
        <w:adjustRightInd w:val="0"/>
        <w:spacing w:after="0" w:line="240" w:lineRule="auto"/>
        <w:ind w:left="450"/>
        <w:jc w:val="both"/>
        <w:rPr>
          <w:lang w:val="en-PH" w:eastAsia="en-PH"/>
        </w:rPr>
      </w:pPr>
    </w:p>
    <w:p w:rsidR="004F21E5" w:rsidRPr="00A32F27" w:rsidRDefault="00B33242" w:rsidP="00101D40">
      <w:pPr>
        <w:autoSpaceDE w:val="0"/>
        <w:autoSpaceDN w:val="0"/>
        <w:adjustRightInd w:val="0"/>
        <w:spacing w:after="0" w:line="240" w:lineRule="auto"/>
        <w:jc w:val="both"/>
        <w:rPr>
          <w:lang w:val="en-PH" w:eastAsia="en-PH"/>
        </w:rPr>
      </w:pPr>
      <w:r>
        <w:rPr>
          <w:noProof/>
        </w:rPr>
        <w:pict>
          <v:shape id="Text Box 50" o:spid="_x0000_s1091" type="#_x0000_t202" style="position:absolute;left:0;text-align:left;margin-left:267.15pt;margin-top:9.65pt;width:95.25pt;height:21.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">
            <v:textbox>
              <w:txbxContent>
                <w:p w:rsidR="00B33242" w:rsidRPr="00AB1857" w:rsidRDefault="00B33242" w:rsidP="00C34160">
                  <w:pPr>
                    <w:jc w:val="center"/>
                    <w:rPr>
                      <w:b/>
                    </w:rPr>
                  </w:pPr>
                  <w:r w:rsidRPr="00AB1857">
                    <w:rPr>
                      <w:b/>
                    </w:rPr>
                    <w:t>LEPROSY</w:t>
                  </w:r>
                </w:p>
              </w:txbxContent>
            </v:textbox>
          </v:shape>
        </w:pict>
      </w:r>
    </w:p>
    <w:p w:rsidR="004F21E5" w:rsidRPr="00A32F27" w:rsidRDefault="004F21E5" w:rsidP="00101D40">
      <w:pPr>
        <w:autoSpaceDE w:val="0"/>
        <w:autoSpaceDN w:val="0"/>
        <w:adjustRightInd w:val="0"/>
        <w:spacing w:after="0" w:line="240" w:lineRule="auto"/>
        <w:jc w:val="both"/>
        <w:rPr>
          <w:lang w:val="en-PH" w:eastAsia="en-PH"/>
        </w:rPr>
      </w:pPr>
      <w:r w:rsidRPr="00A32F27">
        <w:rPr>
          <w:sz w:val="24"/>
          <w:szCs w:val="24"/>
          <w:lang w:val="en-PH" w:eastAsia="en-PH"/>
        </w:rPr>
        <w:t>Diagnose</w:t>
      </w:r>
      <w:r w:rsidRPr="00A32F27">
        <w:rPr>
          <w:lang w:val="en-PH" w:eastAsia="en-PH"/>
        </w:rPr>
        <w:t>-----------------------------------------------------------------</w:t>
      </w:r>
    </w:p>
    <w:p w:rsidR="004F21E5" w:rsidRPr="00A32F27" w:rsidRDefault="00B33242" w:rsidP="00101D40">
      <w:pPr>
        <w:autoSpaceDE w:val="0"/>
        <w:autoSpaceDN w:val="0"/>
        <w:adjustRightInd w:val="0"/>
        <w:spacing w:after="0" w:line="240" w:lineRule="auto"/>
        <w:jc w:val="both"/>
        <w:rPr>
          <w:lang w:val="en-PH" w:eastAsia="en-PH"/>
        </w:rPr>
      </w:pPr>
      <w:r>
        <w:rPr>
          <w:noProof/>
        </w:rPr>
        <w:pict>
          <v:shape id="AutoShape 55" o:spid="_x0000_s1090" type="#_x0000_t32" style="position:absolute;left:0;text-align:left;margin-left:317.45pt;margin-top:3.3pt;width:.05pt;height:22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">
            <v:stroke endarrow="block"/>
          </v:shape>
        </w:pict>
      </w:r>
    </w:p>
    <w:p w:rsidR="004F21E5" w:rsidRPr="00A32F27" w:rsidRDefault="004F21E5" w:rsidP="00101D40">
      <w:pPr>
        <w:autoSpaceDE w:val="0"/>
        <w:autoSpaceDN w:val="0"/>
        <w:adjustRightInd w:val="0"/>
        <w:spacing w:after="0" w:line="240" w:lineRule="auto"/>
        <w:jc w:val="both"/>
        <w:rPr>
          <w:lang w:val="en-PH" w:eastAsia="en-PH"/>
        </w:rPr>
      </w:pPr>
    </w:p>
    <w:p w:rsidR="004F21E5" w:rsidRPr="00A32F27" w:rsidRDefault="00B33242" w:rsidP="00101D40">
      <w:pPr>
        <w:autoSpaceDE w:val="0"/>
        <w:autoSpaceDN w:val="0"/>
        <w:adjustRightInd w:val="0"/>
        <w:spacing w:after="0" w:line="240" w:lineRule="auto"/>
        <w:jc w:val="both"/>
        <w:rPr>
          <w:lang w:val="en-PH" w:eastAsia="en-PH"/>
        </w:rPr>
      </w:pPr>
      <w:r>
        <w:rPr>
          <w:noProof/>
        </w:rPr>
        <w:pict>
          <v:shape id="AutoShape 58" o:spid="_x0000_s1089" type="#_x0000_t32" style="position:absolute;left:0;text-align:left;margin-left:385.9pt;margin-top:2.7pt;width:0;height:24.7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uBMw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">
            <v:stroke endarrow="block"/>
          </v:shape>
        </w:pict>
      </w:r>
      <w:r>
        <w:rPr>
          <w:noProof/>
        </w:rPr>
        <w:pict>
          <v:shape id="AutoShape 57" o:spid="_x0000_s1088" type="#_x0000_t32" style="position:absolute;left:0;text-align:left;margin-left:242.65pt;margin-top:2.7pt;width:0;height:24.7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tkHMgIAAF4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">
            <v:stroke endarrow="block"/>
          </v:shape>
        </w:pict>
      </w:r>
      <w:r>
        <w:rPr>
          <w:noProof/>
        </w:rPr>
        <w:pict>
          <v:shape id="AutoShape 56" o:spid="_x0000_s1087" type="#_x0000_t32" style="position:absolute;left:0;text-align:left;margin-left:242.65pt;margin-top:1.7pt;width:143.2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9v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"/>
        </w:pict>
      </w:r>
    </w:p>
    <w:p w:rsidR="004F21E5" w:rsidRPr="00A32F27" w:rsidRDefault="004F21E5" w:rsidP="00101D40">
      <w:pPr>
        <w:autoSpaceDE w:val="0"/>
        <w:autoSpaceDN w:val="0"/>
        <w:adjustRightInd w:val="0"/>
        <w:spacing w:after="0" w:line="240" w:lineRule="auto"/>
        <w:jc w:val="both"/>
        <w:rPr>
          <w:lang w:val="en-PH" w:eastAsia="en-PH"/>
        </w:rPr>
      </w:pPr>
    </w:p>
    <w:p w:rsidR="004F21E5" w:rsidRPr="00A32F27" w:rsidRDefault="00B33242" w:rsidP="00101D40">
      <w:pPr>
        <w:autoSpaceDE w:val="0"/>
        <w:autoSpaceDN w:val="0"/>
        <w:adjustRightInd w:val="0"/>
        <w:spacing w:after="0" w:line="240" w:lineRule="auto"/>
        <w:jc w:val="both"/>
        <w:rPr>
          <w:sz w:val="24"/>
          <w:szCs w:val="24"/>
          <w:lang w:val="en-PH" w:eastAsia="en-PH"/>
        </w:rPr>
      </w:pPr>
      <w:r>
        <w:rPr>
          <w:noProof/>
        </w:rPr>
        <w:pict>
          <v:shape id="Text Box 52" o:spid="_x0000_s1086" type="#_x0000_t202" style="position:absolute;left:0;text-align:left;margin-left:339.05pt;margin-top:1.85pt;width:106.5pt;height:3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">
            <v:textbox>
              <w:txbxContent>
                <w:p w:rsidR="00B33242" w:rsidRPr="00AB1857" w:rsidRDefault="00B33242" w:rsidP="00767493">
                  <w:pPr>
                    <w:spacing w:after="0"/>
                    <w:rPr>
                      <w:b/>
                    </w:rPr>
                  </w:pPr>
                  <w:r w:rsidRPr="00AB1857">
                    <w:rPr>
                      <w:b/>
                    </w:rPr>
                    <w:t xml:space="preserve">MORE THAN FIVE </w:t>
                  </w:r>
                </w:p>
                <w:p w:rsidR="00B33242" w:rsidRPr="00AB1857" w:rsidRDefault="00B33242" w:rsidP="00767493">
                  <w:pPr>
                    <w:spacing w:after="0"/>
                    <w:rPr>
                      <w:b/>
                    </w:rPr>
                  </w:pPr>
                  <w:r w:rsidRPr="00AB1857">
                    <w:rPr>
                      <w:b/>
                    </w:rPr>
                    <w:t>SKIN LESIONS</w:t>
                  </w:r>
                </w:p>
              </w:txbxContent>
            </v:textbox>
          </v:shape>
        </w:pict>
      </w:r>
      <w:r>
        <w:rPr>
          <w:noProof/>
        </w:rPr>
        <w:pict>
          <v:shape id="Text Box 51" o:spid="_x0000_s1085" type="#_x0000_t202" style="position:absolute;left:0;text-align:left;margin-left:193.9pt;margin-top:1.85pt;width:100.5pt;height:3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">
            <v:textbox>
              <w:txbxContent>
                <w:p w:rsidR="00B33242" w:rsidRPr="00D32FA6" w:rsidRDefault="00B33242" w:rsidP="00101D40">
                  <w:pPr>
                    <w:rPr>
                      <w:b/>
                    </w:rPr>
                  </w:pPr>
                  <w:r w:rsidRPr="00D32FA6">
                    <w:rPr>
                      <w:b/>
                    </w:rPr>
                    <w:t>1-</w:t>
                  </w:r>
                  <w:proofErr w:type="gramStart"/>
                  <w:r w:rsidRPr="00D32FA6">
                    <w:rPr>
                      <w:b/>
                    </w:rPr>
                    <w:t>5  SKIN</w:t>
                  </w:r>
                  <w:proofErr w:type="gramEnd"/>
                  <w:r w:rsidRPr="00D32FA6">
                    <w:rPr>
                      <w:b/>
                    </w:rPr>
                    <w:t xml:space="preserve">  LESIONS</w:t>
                  </w:r>
                </w:p>
              </w:txbxContent>
            </v:textbox>
          </v:shape>
        </w:pict>
      </w:r>
      <w:r w:rsidR="004F21E5" w:rsidRPr="00A32F27">
        <w:rPr>
          <w:sz w:val="24"/>
          <w:szCs w:val="24"/>
          <w:lang w:val="en-PH" w:eastAsia="en-PH"/>
        </w:rPr>
        <w:t>When skin smears are not available</w:t>
      </w:r>
    </w:p>
    <w:p w:rsidR="004F21E5" w:rsidRPr="00A32F27" w:rsidRDefault="004F21E5" w:rsidP="00101D40">
      <w:pPr>
        <w:autoSpaceDE w:val="0"/>
        <w:autoSpaceDN w:val="0"/>
        <w:adjustRightInd w:val="0"/>
        <w:spacing w:after="0" w:line="240" w:lineRule="auto"/>
        <w:jc w:val="both"/>
        <w:rPr>
          <w:sz w:val="24"/>
          <w:szCs w:val="24"/>
          <w:lang w:val="en-PH" w:eastAsia="en-PH"/>
        </w:rPr>
      </w:pPr>
      <w:proofErr w:type="gramStart"/>
      <w:r w:rsidRPr="00A32F27">
        <w:rPr>
          <w:sz w:val="24"/>
          <w:szCs w:val="24"/>
          <w:lang w:val="en-PH" w:eastAsia="en-PH"/>
        </w:rPr>
        <w:t>or</w:t>
      </w:r>
      <w:proofErr w:type="gramEnd"/>
      <w:r w:rsidRPr="00A32F27">
        <w:rPr>
          <w:sz w:val="24"/>
          <w:szCs w:val="24"/>
          <w:lang w:val="en-PH" w:eastAsia="en-PH"/>
        </w:rPr>
        <w:t xml:space="preserve"> not dependable---------------------------</w:t>
      </w:r>
    </w:p>
    <w:p w:rsidR="004F21E5" w:rsidRPr="00A32F27" w:rsidRDefault="00B33242" w:rsidP="00101D40">
      <w:pPr>
        <w:autoSpaceDE w:val="0"/>
        <w:autoSpaceDN w:val="0"/>
        <w:adjustRightInd w:val="0"/>
        <w:spacing w:after="0" w:line="240" w:lineRule="auto"/>
        <w:jc w:val="both"/>
        <w:rPr>
          <w:lang w:val="en-PH" w:eastAsia="en-PH"/>
        </w:rPr>
      </w:pPr>
      <w:r>
        <w:rPr>
          <w:noProof/>
        </w:rPr>
        <w:pict>
          <v:shape id="AutoShape 81" o:spid="_x0000_s1084" type="#_x0000_t32" style="position:absolute;left:0;text-align:left;margin-left:241.05pt;margin-top:10.05pt;width:.15pt;height:26.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">
            <v:stroke endarrow="block"/>
          </v:shape>
        </w:pict>
      </w:r>
      <w:r>
        <w:rPr>
          <w:noProof/>
        </w:rPr>
        <w:pict>
          <v:shape id="AutoShape 83" o:spid="_x0000_s1083" type="#_x0000_t32" style="position:absolute;left:0;text-align:left;margin-left:389.3pt;margin-top:10.05pt;width:.05pt;height:27.4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">
            <v:stroke endarrow="block"/>
          </v:shape>
        </w:pict>
      </w:r>
    </w:p>
    <w:p w:rsidR="004F21E5" w:rsidRPr="00A32F27" w:rsidRDefault="004F21E5" w:rsidP="00101D40">
      <w:pPr>
        <w:autoSpaceDE w:val="0"/>
        <w:autoSpaceDN w:val="0"/>
        <w:adjustRightInd w:val="0"/>
        <w:spacing w:after="0" w:line="240" w:lineRule="auto"/>
        <w:jc w:val="both"/>
        <w:rPr>
          <w:lang w:val="en-PH" w:eastAsia="en-PH"/>
        </w:rPr>
      </w:pPr>
    </w:p>
    <w:p w:rsidR="004F21E5" w:rsidRPr="00A32F27" w:rsidRDefault="00B33242" w:rsidP="00101D40">
      <w:pPr>
        <w:autoSpaceDE w:val="0"/>
        <w:autoSpaceDN w:val="0"/>
        <w:adjustRightInd w:val="0"/>
        <w:spacing w:after="0" w:line="240" w:lineRule="auto"/>
        <w:jc w:val="both"/>
        <w:rPr>
          <w:lang w:val="en-PH" w:eastAsia="en-PH"/>
        </w:rPr>
      </w:pPr>
      <w:r>
        <w:rPr>
          <w:noProof/>
        </w:rPr>
        <w:pict>
          <v:shape id="Text Box 59" o:spid="_x0000_s1082" type="#_x0000_t202" style="position:absolute;left:0;text-align:left;margin-left:339.05pt;margin-top:10.4pt;width:106.5pt;height:33.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">
            <v:textbox>
              <w:txbxContent>
                <w:p w:rsidR="00B33242" w:rsidRPr="00AB1857" w:rsidRDefault="00B33242" w:rsidP="00767493">
                  <w:pPr>
                    <w:spacing w:after="0"/>
                    <w:rPr>
                      <w:b/>
                    </w:rPr>
                  </w:pPr>
                  <w:r w:rsidRPr="00AB1857">
                    <w:rPr>
                      <w:b/>
                    </w:rPr>
                    <w:t>MANY NERVE TRUNKS</w:t>
                  </w:r>
                </w:p>
              </w:txbxContent>
            </v:textbox>
          </v:shape>
        </w:pict>
      </w:r>
      <w:r>
        <w:rPr>
          <w:noProof/>
        </w:rPr>
        <w:pict>
          <v:shape id="Text Box 60" o:spid="_x0000_s1081" type="#_x0000_t202" style="position:absolute;left:0;text-align:left;margin-left:193.9pt;margin-top:9.65pt;width:99.75pt;height: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">
            <v:textbox>
              <w:txbxContent>
                <w:p w:rsidR="00B33242" w:rsidRPr="00AB1857" w:rsidRDefault="00B33242" w:rsidP="00767493">
                  <w:pPr>
                    <w:spacing w:after="0"/>
                    <w:rPr>
                      <w:b/>
                    </w:rPr>
                  </w:pPr>
                  <w:r w:rsidRPr="00AB1857">
                    <w:rPr>
                      <w:b/>
                    </w:rPr>
                    <w:t>NONE/ ONE</w:t>
                  </w:r>
                </w:p>
                <w:p w:rsidR="00B33242" w:rsidRPr="00AB1857" w:rsidRDefault="00B33242" w:rsidP="00767493">
                  <w:pPr>
                    <w:spacing w:after="0"/>
                    <w:rPr>
                      <w:b/>
                    </w:rPr>
                  </w:pPr>
                  <w:r w:rsidRPr="00AB1857">
                    <w:rPr>
                      <w:b/>
                    </w:rPr>
                    <w:t>NERVE TRUNK</w:t>
                  </w:r>
                </w:p>
              </w:txbxContent>
            </v:textbox>
          </v:shape>
        </w:pict>
      </w:r>
    </w:p>
    <w:p w:rsidR="004F21E5" w:rsidRPr="00A32F27" w:rsidRDefault="004F21E5" w:rsidP="00101D40">
      <w:pPr>
        <w:autoSpaceDE w:val="0"/>
        <w:autoSpaceDN w:val="0"/>
        <w:adjustRightInd w:val="0"/>
        <w:spacing w:after="0" w:line="240" w:lineRule="auto"/>
        <w:jc w:val="both"/>
        <w:rPr>
          <w:sz w:val="24"/>
          <w:szCs w:val="24"/>
          <w:lang w:val="en-PH" w:eastAsia="en-PH"/>
        </w:rPr>
      </w:pPr>
      <w:r w:rsidRPr="00A32F27">
        <w:rPr>
          <w:sz w:val="24"/>
          <w:szCs w:val="24"/>
          <w:lang w:val="en-PH" w:eastAsia="en-PH"/>
        </w:rPr>
        <w:t>Nerve Damage-------------------------------</w:t>
      </w:r>
    </w:p>
    <w:p w:rsidR="004F21E5" w:rsidRPr="00A32F27" w:rsidRDefault="004F21E5" w:rsidP="00101D40">
      <w:pPr>
        <w:autoSpaceDE w:val="0"/>
        <w:autoSpaceDN w:val="0"/>
        <w:adjustRightInd w:val="0"/>
        <w:spacing w:after="0" w:line="240" w:lineRule="auto"/>
        <w:jc w:val="both"/>
        <w:rPr>
          <w:lang w:val="en-PH" w:eastAsia="en-PH"/>
        </w:rPr>
      </w:pPr>
    </w:p>
    <w:p w:rsidR="004F21E5" w:rsidRPr="00A32F27" w:rsidRDefault="00B33242" w:rsidP="00101D40">
      <w:pPr>
        <w:autoSpaceDE w:val="0"/>
        <w:autoSpaceDN w:val="0"/>
        <w:adjustRightInd w:val="0"/>
        <w:spacing w:after="0" w:line="240" w:lineRule="auto"/>
        <w:jc w:val="both"/>
        <w:rPr>
          <w:lang w:val="en-PH" w:eastAsia="en-PH"/>
        </w:rPr>
      </w:pPr>
      <w:r>
        <w:rPr>
          <w:noProof/>
        </w:rPr>
        <w:pict>
          <v:shape id="AutoShape 82" o:spid="_x0000_s1080" type="#_x0000_t32" style="position:absolute;left:0;text-align:left;margin-left:241.1pt;margin-top:4.15pt;width:.1pt;height:28.45pt;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">
            <v:stroke endarrow="block"/>
          </v:shape>
        </w:pict>
      </w:r>
      <w:r>
        <w:rPr>
          <w:noProof/>
        </w:rPr>
        <w:pict>
          <v:shape id="AutoShape 84" o:spid="_x0000_s1079" type="#_x0000_t32" style="position:absolute;left:0;text-align:left;margin-left:387.8pt;margin-top:2.65pt;width:.05pt;height:29.2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rG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">
            <v:stroke endarrow="block"/>
          </v:shape>
        </w:pict>
      </w:r>
    </w:p>
    <w:p w:rsidR="004F21E5" w:rsidRPr="00A32F27" w:rsidRDefault="004F21E5" w:rsidP="00101D40">
      <w:pPr>
        <w:autoSpaceDE w:val="0"/>
        <w:autoSpaceDN w:val="0"/>
        <w:adjustRightInd w:val="0"/>
        <w:spacing w:after="0" w:line="240" w:lineRule="auto"/>
        <w:jc w:val="both"/>
        <w:rPr>
          <w:lang w:val="en-PH" w:eastAsia="en-PH"/>
        </w:rPr>
      </w:pPr>
    </w:p>
    <w:p w:rsidR="004F21E5" w:rsidRPr="00A32F27" w:rsidRDefault="00B33242" w:rsidP="00101D40">
      <w:pPr>
        <w:autoSpaceDE w:val="0"/>
        <w:autoSpaceDN w:val="0"/>
        <w:adjustRightInd w:val="0"/>
        <w:spacing w:after="0" w:line="240" w:lineRule="auto"/>
        <w:jc w:val="both"/>
        <w:rPr>
          <w:lang w:val="en-PH" w:eastAsia="en-PH"/>
        </w:rPr>
      </w:pPr>
      <w:r>
        <w:rPr>
          <w:noProof/>
        </w:rPr>
        <w:pict>
          <v:shape id="Text Box 61" o:spid="_x0000_s1078" type="#_x0000_t202" style="position:absolute;left:0;text-align:left;margin-left:339.8pt;margin-top:5.5pt;width:106.5pt;height:27.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">
            <v:textbox>
              <w:txbxContent>
                <w:p w:rsidR="00B33242" w:rsidRPr="00D32FA6" w:rsidRDefault="00B33242" w:rsidP="005E3880">
                  <w:pPr>
                    <w:spacing w:after="0"/>
                    <w:jc w:val="center"/>
                    <w:rPr>
                      <w:b/>
                    </w:rPr>
                  </w:pPr>
                  <w:proofErr w:type="gramStart"/>
                  <w:r w:rsidRPr="00D32FA6">
                    <w:rPr>
                      <w:b/>
                    </w:rPr>
                    <w:t>MB  LEPROSY</w:t>
                  </w:r>
                  <w:proofErr w:type="gramEnd"/>
                </w:p>
              </w:txbxContent>
            </v:textbox>
          </v:shape>
        </w:pict>
      </w:r>
      <w:r>
        <w:rPr>
          <w:noProof/>
        </w:rPr>
        <w:pict>
          <v:shape id="Text Box 62" o:spid="_x0000_s1077" type="#_x0000_t202" style="position:absolute;left:0;text-align:left;margin-left:193.15pt;margin-top:5.5pt;width:100.5pt;height:27.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">
            <v:textbox>
              <w:txbxContent>
                <w:p w:rsidR="00B33242" w:rsidRPr="00D32FA6" w:rsidRDefault="00B33242" w:rsidP="005E3880">
                  <w:pPr>
                    <w:spacing w:after="0"/>
                    <w:jc w:val="center"/>
                    <w:rPr>
                      <w:b/>
                    </w:rPr>
                  </w:pPr>
                  <w:proofErr w:type="gramStart"/>
                  <w:r w:rsidRPr="00D32FA6">
                    <w:rPr>
                      <w:b/>
                    </w:rPr>
                    <w:t>PB  LEPROSY</w:t>
                  </w:r>
                  <w:proofErr w:type="gramEnd"/>
                </w:p>
              </w:txbxContent>
            </v:textbox>
          </v:shape>
        </w:pict>
      </w:r>
    </w:p>
    <w:p w:rsidR="004F21E5" w:rsidRPr="00A32F27" w:rsidRDefault="004F21E5" w:rsidP="00101D40">
      <w:pPr>
        <w:autoSpaceDE w:val="0"/>
        <w:autoSpaceDN w:val="0"/>
        <w:adjustRightInd w:val="0"/>
        <w:spacing w:after="0" w:line="240" w:lineRule="auto"/>
        <w:jc w:val="both"/>
        <w:rPr>
          <w:sz w:val="24"/>
          <w:szCs w:val="24"/>
          <w:lang w:val="en-PH" w:eastAsia="en-PH"/>
        </w:rPr>
      </w:pPr>
      <w:r w:rsidRPr="00A32F27">
        <w:rPr>
          <w:sz w:val="24"/>
          <w:szCs w:val="24"/>
          <w:lang w:val="en-PH" w:eastAsia="en-PH"/>
        </w:rPr>
        <w:t>Classify-----------------------------------------</w:t>
      </w:r>
    </w:p>
    <w:p w:rsidR="004F21E5" w:rsidRPr="00A32F27" w:rsidRDefault="00B33242">
      <w:pPr>
        <w:rPr>
          <w:i/>
          <w:u w:val="single"/>
        </w:rPr>
      </w:pPr>
      <w:r>
        <w:rPr>
          <w:noProof/>
        </w:rPr>
        <w:pict>
          <v:shape id="AutoShape 68" o:spid="_x0000_s1076" type="#_x0000_t32" style="position:absolute;margin-left:242.65pt;margin-top:19.85pt;width:147.4pt;height:.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"/>
        </w:pict>
      </w:r>
      <w:r>
        <w:rPr>
          <w:noProof/>
        </w:rPr>
        <w:pict>
          <v:shape id="AutoShape 70" o:spid="_x0000_s1075" type="#_x0000_t32" style="position:absolute;margin-left:390.05pt;margin-top:20.05pt;width:0;height:24.7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">
            <v:stroke endarrow="block"/>
          </v:shape>
        </w:pict>
      </w:r>
      <w:r>
        <w:rPr>
          <w:noProof/>
        </w:rPr>
        <w:pict>
          <v:shape id="AutoShape 69" o:spid="_x0000_s1074" type="#_x0000_t32" style="position:absolute;margin-left:242.65pt;margin-top:20.05pt;width:0;height:24.7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qI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">
            <v:stroke endarrow="block"/>
          </v:shape>
        </w:pict>
      </w:r>
    </w:p>
    <w:p w:rsidR="004F21E5" w:rsidRPr="00A32F27" w:rsidRDefault="004F21E5" w:rsidP="00DA1347">
      <w:pPr>
        <w:spacing w:after="0"/>
      </w:pPr>
    </w:p>
    <w:p w:rsidR="004F21E5" w:rsidRPr="00A32F27" w:rsidRDefault="00B33242" w:rsidP="00DA1347">
      <w:pPr>
        <w:spacing w:after="0"/>
        <w:rPr>
          <w:sz w:val="24"/>
          <w:szCs w:val="24"/>
        </w:rPr>
      </w:pPr>
      <w:r>
        <w:rPr>
          <w:noProof/>
        </w:rPr>
        <w:pict>
          <v:shape id="Text Box 66" o:spid="_x0000_s1073" type="#_x0000_t202" style="position:absolute;margin-left:342.05pt;margin-top:5.2pt;width:100.5pt;height:27.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">
            <v:textbox>
              <w:txbxContent>
                <w:p w:rsidR="00B33242" w:rsidRPr="00D32FA6" w:rsidRDefault="00B33242" w:rsidP="00DA1347">
                  <w:pPr>
                    <w:spacing w:after="0"/>
                    <w:rPr>
                      <w:b/>
                    </w:rPr>
                  </w:pPr>
                  <w:r w:rsidRPr="00D32FA6">
                    <w:rPr>
                      <w:b/>
                    </w:rPr>
                    <w:t>SMEAR POSITIVE</w:t>
                  </w:r>
                </w:p>
              </w:txbxContent>
            </v:textbox>
          </v:shape>
        </w:pict>
      </w:r>
      <w:r>
        <w:rPr>
          <w:noProof/>
        </w:rPr>
        <w:pict>
          <v:shape id="Text Box 63" o:spid="_x0000_s1072" type="#_x0000_t202" style="position:absolute;margin-left:192.4pt;margin-top:5.2pt;width:100.5pt;height:27.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">
            <v:textbox>
              <w:txbxContent>
                <w:p w:rsidR="00B33242" w:rsidRPr="00D32FA6" w:rsidRDefault="00B33242" w:rsidP="00DA1347">
                  <w:pPr>
                    <w:spacing w:after="0"/>
                    <w:jc w:val="center"/>
                    <w:rPr>
                      <w:b/>
                    </w:rPr>
                  </w:pPr>
                  <w:r w:rsidRPr="00D32FA6">
                    <w:rPr>
                      <w:b/>
                    </w:rPr>
                    <w:t>SMEAR NEGATIVE</w:t>
                  </w:r>
                </w:p>
              </w:txbxContent>
            </v:textbox>
          </v:shape>
        </w:pict>
      </w:r>
      <w:r w:rsidR="004F21E5" w:rsidRPr="00A32F27">
        <w:rPr>
          <w:sz w:val="24"/>
          <w:szCs w:val="24"/>
        </w:rPr>
        <w:t xml:space="preserve">When skin smears are available </w:t>
      </w:r>
    </w:p>
    <w:p w:rsidR="004F21E5" w:rsidRPr="00A32F27" w:rsidRDefault="00B33242" w:rsidP="00DA1347">
      <w:pPr>
        <w:spacing w:after="0"/>
        <w:rPr>
          <w:sz w:val="24"/>
          <w:szCs w:val="24"/>
        </w:rPr>
      </w:pPr>
      <w:r>
        <w:rPr>
          <w:noProof/>
        </w:rPr>
        <w:pict>
          <v:shape id="AutoShape 74" o:spid="_x0000_s1071" type="#_x0000_t32" style="position:absolute;margin-left:389.35pt;margin-top:16.1pt;width:.7pt;height:94.8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E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">
            <v:stroke endarrow="block"/>
          </v:shape>
        </w:pict>
      </w:r>
      <w:r>
        <w:rPr>
          <w:noProof/>
        </w:rPr>
        <w:pict>
          <v:shape id="AutoShape 73" o:spid="_x0000_s1070" type="#_x0000_t32" style="position:absolute;margin-left:254.25pt;margin-top:16.1pt;width:0;height:31.6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XX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">
            <v:stroke endarrow="block"/>
          </v:shape>
        </w:pict>
      </w:r>
      <w:proofErr w:type="gramStart"/>
      <w:r w:rsidR="004F21E5" w:rsidRPr="00A32F27">
        <w:rPr>
          <w:sz w:val="24"/>
          <w:szCs w:val="24"/>
        </w:rPr>
        <w:t>and</w:t>
      </w:r>
      <w:proofErr w:type="gramEnd"/>
      <w:r w:rsidR="004F21E5" w:rsidRPr="00A32F27">
        <w:rPr>
          <w:sz w:val="24"/>
          <w:szCs w:val="24"/>
        </w:rPr>
        <w:t xml:space="preserve"> dependable--------------------------------</w:t>
      </w:r>
    </w:p>
    <w:p w:rsidR="004F21E5" w:rsidRPr="00A32F27" w:rsidRDefault="004F21E5" w:rsidP="00DA1347">
      <w:pPr>
        <w:spacing w:after="0"/>
      </w:pPr>
    </w:p>
    <w:p w:rsidR="004F21E5" w:rsidRPr="00A32F27" w:rsidRDefault="00B33242" w:rsidP="00DA1347">
      <w:pPr>
        <w:spacing w:after="0"/>
      </w:pPr>
      <w:r>
        <w:rPr>
          <w:noProof/>
        </w:rPr>
        <w:pict>
          <v:shape id="AutoShape 72" o:spid="_x0000_s1068" type="#_x0000_t32" style="position:absolute;margin-left:141.75pt;margin-top:.2pt;width:.05pt;height:14.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">
            <v:stroke endarrow="block"/>
          </v:shape>
        </w:pict>
      </w:r>
      <w:r>
        <w:rPr>
          <w:noProof/>
        </w:rPr>
        <w:pict>
          <v:shape id="AutoShape 75" o:spid="_x0000_s1067" type="#_x0000_t32" style="position:absolute;margin-left:141.75pt;margin-top:.2pt;width:112.5pt;height:0;z-index:2516817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4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"/>
        </w:pict>
      </w:r>
    </w:p>
    <w:p w:rsidR="004F21E5" w:rsidRPr="00A32F27" w:rsidRDefault="00CD4E48" w:rsidP="006637D4">
      <w:pPr>
        <w:spacing w:after="0"/>
        <w:rPr>
          <w:noProof/>
          <w:sz w:val="24"/>
          <w:szCs w:val="24"/>
        </w:rPr>
      </w:pPr>
      <w:r>
        <w:rPr>
          <w:noProof/>
        </w:rPr>
        <w:pict>
          <v:shape id="Text Box 67" o:spid="_x0000_s1069" type="#_x0000_t202" style="position:absolute;margin-left:228.9pt;margin-top:2.1pt;width:85.75pt;height:3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">
            <v:textbox style="mso-next-textbox:#Text Box 67">
              <w:txbxContent>
                <w:p w:rsidR="00B33242" w:rsidRPr="00D32FA6" w:rsidRDefault="00B33242" w:rsidP="00DA1347">
                  <w:pPr>
                    <w:spacing w:after="0"/>
                    <w:jc w:val="center"/>
                    <w:rPr>
                      <w:b/>
                    </w:rPr>
                  </w:pPr>
                  <w:r w:rsidRPr="00D32FA6">
                    <w:rPr>
                      <w:b/>
                    </w:rPr>
                    <w:t>MORE THAN</w:t>
                  </w:r>
                </w:p>
                <w:p w:rsidR="00B33242" w:rsidRPr="00D32FA6" w:rsidRDefault="00B33242" w:rsidP="00DA1347">
                  <w:pPr>
                    <w:spacing w:after="0"/>
                    <w:jc w:val="center"/>
                    <w:rPr>
                      <w:b/>
                    </w:rPr>
                  </w:pPr>
                  <w:r w:rsidRPr="00D32FA6">
                    <w:rPr>
                      <w:b/>
                    </w:rPr>
                    <w:t>FIVE LESIONS</w:t>
                  </w:r>
                </w:p>
              </w:txbxContent>
            </v:textbox>
          </v:shape>
        </w:pict>
      </w:r>
      <w:r w:rsidR="00B33242">
        <w:rPr>
          <w:noProof/>
        </w:rPr>
        <w:pict>
          <v:shape id="Text Box 71" o:spid="_x0000_s1066" type="#_x0000_t202" style="position:absolute;margin-left:112.75pt;margin-top:2.1pt;width:84.25pt;height:27.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">
            <v:textbox style="mso-next-textbox:#Text Box 71">
              <w:txbxContent>
                <w:p w:rsidR="00B33242" w:rsidRPr="00D32FA6" w:rsidRDefault="00B33242" w:rsidP="006637D4">
                  <w:pPr>
                    <w:spacing w:after="0"/>
                    <w:jc w:val="center"/>
                    <w:rPr>
                      <w:b/>
                    </w:rPr>
                  </w:pPr>
                  <w:r w:rsidRPr="00D32FA6">
                    <w:rPr>
                      <w:b/>
                    </w:rPr>
                    <w:t>1 - 5 LESIONS</w:t>
                  </w:r>
                </w:p>
              </w:txbxContent>
            </v:textbox>
          </v:shape>
        </w:pict>
      </w:r>
      <w:r w:rsidR="004F21E5" w:rsidRPr="00A32F27">
        <w:rPr>
          <w:sz w:val="24"/>
          <w:szCs w:val="24"/>
        </w:rPr>
        <w:t>Classify--------------------</w:t>
      </w:r>
    </w:p>
    <w:p w:rsidR="004F21E5" w:rsidRPr="00A32F27" w:rsidRDefault="00B33242" w:rsidP="006637D4">
      <w:pPr>
        <w:spacing w:after="0"/>
        <w:rPr>
          <w:i/>
          <w:u w:val="single"/>
        </w:rPr>
      </w:pPr>
      <w:bookmarkStart w:id="0" w:name="_GoBack"/>
      <w:bookmarkEnd w:id="0"/>
      <w:r>
        <w:rPr>
          <w:noProof/>
        </w:rPr>
        <w:pict>
          <v:shape id="Text Box 64" o:spid="_x0000_s1064" type="#_x0000_t202" style="position:absolute;margin-left:332.65pt;margin-top:47.6pt;width:100.5pt;height:27.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">
            <v:textbox style="mso-next-textbox:#Text Box 64">
              <w:txbxContent>
                <w:p w:rsidR="00B33242" w:rsidRPr="00D32FA6" w:rsidRDefault="00B33242" w:rsidP="00DA1347">
                  <w:pPr>
                    <w:spacing w:after="0"/>
                    <w:jc w:val="center"/>
                    <w:rPr>
                      <w:b/>
                    </w:rPr>
                  </w:pPr>
                  <w:proofErr w:type="gramStart"/>
                  <w:r w:rsidRPr="00D32FA6">
                    <w:rPr>
                      <w:b/>
                    </w:rPr>
                    <w:t>MB  LEPROSY</w:t>
                  </w:r>
                  <w:proofErr w:type="gramEnd"/>
                </w:p>
              </w:txbxContent>
            </v:textbox>
          </v:shape>
        </w:pict>
      </w:r>
      <w:r>
        <w:rPr>
          <w:noProof/>
        </w:rPr>
        <w:pict>
          <v:shape id="Text Box 65" o:spid="_x0000_s1063" type="#_x0000_t202" style="position:absolute;margin-left:171pt;margin-top:45.25pt;width:100.5pt;height:27.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">
            <v:textbox style="mso-next-textbox:#Text Box 65">
              <w:txbxContent>
                <w:p w:rsidR="00B33242" w:rsidRPr="00D32FA6" w:rsidRDefault="00B33242" w:rsidP="00DA1347">
                  <w:pPr>
                    <w:spacing w:after="0"/>
                    <w:jc w:val="center"/>
                    <w:rPr>
                      <w:b/>
                    </w:rPr>
                  </w:pPr>
                  <w:proofErr w:type="gramStart"/>
                  <w:r w:rsidRPr="00D32FA6">
                    <w:rPr>
                      <w:b/>
                    </w:rPr>
                    <w:t>PB  LEPROSY</w:t>
                  </w:r>
                  <w:proofErr w:type="gramEnd"/>
                </w:p>
              </w:txbxContent>
            </v:textbox>
          </v:shape>
        </w:pict>
      </w:r>
      <w:r>
        <w:rPr>
          <w:noProof/>
        </w:rPr>
        <w:pict>
          <v:shape id="AutoShape 78" o:spid="_x0000_s1062" type="#_x0000_t32" style="position:absolute;margin-left:314.65pt;margin-top:1.55pt;width:75.4pt;height:0;z-index:2516848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EHg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"/>
        </w:pict>
      </w:r>
      <w:r>
        <w:rPr>
          <w:noProof/>
        </w:rPr>
        <w:pict>
          <v:shape id="AutoShape 77" o:spid="_x0000_s1061" type="#_x0000_t32" style="position:absolute;margin-left:140.25pt;margin-top:60pt;width:30.75pt;height:0;z-index:2516838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jaMgIAAF4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">
            <v:stroke endarrow="block"/>
          </v:shape>
        </w:pict>
      </w:r>
      <w:r>
        <w:rPr>
          <w:noProof/>
        </w:rPr>
        <w:pict>
          <v:shape id="AutoShape 76" o:spid="_x0000_s1060" type="#_x0000_t32" style="position:absolute;margin-left:140.25pt;margin-top:13.55pt;width:0;height:46.45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wKHgIAADw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"/>
        </w:pict>
      </w:r>
      <w:r w:rsidR="004F21E5" w:rsidRPr="00A32F27">
        <w:br w:type="page"/>
      </w:r>
      <w:r w:rsidR="004F21E5" w:rsidRPr="00A32F27">
        <w:rPr>
          <w:i/>
          <w:u w:val="single"/>
        </w:rPr>
        <w:lastRenderedPageBreak/>
        <w:t>CLINICAL ASPECT – continuation</w:t>
      </w:r>
    </w:p>
    <w:p w:rsidR="004F21E5" w:rsidRPr="00A32F27" w:rsidRDefault="004F21E5" w:rsidP="00A1602C">
      <w:pPr>
        <w:spacing w:after="0"/>
        <w:rPr>
          <w:b/>
          <w:sz w:val="24"/>
          <w:szCs w:val="24"/>
        </w:rPr>
      </w:pPr>
    </w:p>
    <w:p w:rsidR="004F21E5" w:rsidRPr="00A32F27" w:rsidRDefault="004F21E5" w:rsidP="00A1602C">
      <w:pPr>
        <w:spacing w:after="0"/>
        <w:rPr>
          <w:b/>
          <w:sz w:val="24"/>
          <w:szCs w:val="24"/>
          <w:u w:val="single"/>
        </w:rPr>
      </w:pPr>
      <w:r w:rsidRPr="00A32F27">
        <w:rPr>
          <w:b/>
          <w:sz w:val="24"/>
          <w:szCs w:val="24"/>
        </w:rPr>
        <w:t xml:space="preserve">A.2   </w:t>
      </w:r>
      <w:r w:rsidRPr="00A32F27">
        <w:rPr>
          <w:b/>
          <w:sz w:val="24"/>
          <w:szCs w:val="24"/>
          <w:u w:val="single"/>
        </w:rPr>
        <w:t>Treatment</w:t>
      </w:r>
    </w:p>
    <w:p w:rsidR="004F21E5" w:rsidRPr="00A32F27" w:rsidRDefault="004F21E5" w:rsidP="00A1602C">
      <w:pPr>
        <w:spacing w:after="0"/>
        <w:rPr>
          <w:b/>
          <w:sz w:val="16"/>
          <w:szCs w:val="16"/>
        </w:rPr>
      </w:pPr>
    </w:p>
    <w:p w:rsidR="004F21E5" w:rsidRPr="00A32F27" w:rsidRDefault="004F21E5" w:rsidP="003C61DA">
      <w:pPr>
        <w:spacing w:after="0"/>
        <w:jc w:val="both"/>
        <w:rPr>
          <w:lang w:val="en-PH" w:eastAsia="en-PH"/>
        </w:rPr>
      </w:pPr>
      <w:r w:rsidRPr="00A32F27">
        <w:t xml:space="preserve">A case of leprosy is a person with clinical signs of leprosy who requires chemotherapy – the Multi-Drug Therapy (MDT). </w:t>
      </w:r>
      <w:r w:rsidRPr="00A32F27">
        <w:rPr>
          <w:lang w:val="en-PH" w:eastAsia="en-PH"/>
        </w:rPr>
        <w:t>When it is determined that a patient needs to be treated with MDT, the following steps must be taken:</w:t>
      </w:r>
    </w:p>
    <w:p w:rsidR="004F21E5" w:rsidRPr="00A32F27" w:rsidRDefault="004F21E5" w:rsidP="003C61DA">
      <w:pPr>
        <w:spacing w:after="0"/>
        <w:jc w:val="both"/>
        <w:rPr>
          <w:sz w:val="8"/>
          <w:szCs w:val="8"/>
          <w:lang w:val="en-PH" w:eastAsia="en-PH"/>
        </w:rPr>
      </w:pPr>
    </w:p>
    <w:p w:rsidR="004F21E5" w:rsidRPr="00A32F27" w:rsidRDefault="004F21E5" w:rsidP="00A1602C">
      <w:pPr>
        <w:autoSpaceDE w:val="0"/>
        <w:autoSpaceDN w:val="0"/>
        <w:adjustRightInd w:val="0"/>
        <w:spacing w:after="0"/>
        <w:jc w:val="both"/>
        <w:rPr>
          <w:b/>
          <w:lang w:val="en-PH" w:eastAsia="en-PH"/>
        </w:rPr>
      </w:pPr>
      <w:r w:rsidRPr="00A32F27">
        <w:rPr>
          <w:b/>
          <w:lang w:val="en-PH" w:eastAsia="en-PH"/>
        </w:rPr>
        <w:t xml:space="preserve">  Step </w:t>
      </w:r>
      <w:proofErr w:type="gramStart"/>
      <w:r w:rsidRPr="00A32F27">
        <w:rPr>
          <w:b/>
          <w:lang w:val="en-PH" w:eastAsia="en-PH"/>
        </w:rPr>
        <w:t>1 :</w:t>
      </w:r>
      <w:proofErr w:type="gramEnd"/>
      <w:r w:rsidRPr="00A32F27">
        <w:rPr>
          <w:b/>
          <w:lang w:val="en-PH" w:eastAsia="en-PH"/>
        </w:rPr>
        <w:t xml:space="preserve">   Determine which type of MDT is required: PB or MB.</w:t>
      </w:r>
    </w:p>
    <w:p w:rsidR="004F21E5" w:rsidRPr="00A32F27" w:rsidRDefault="004F21E5" w:rsidP="00A1602C">
      <w:pPr>
        <w:autoSpaceDE w:val="0"/>
        <w:autoSpaceDN w:val="0"/>
        <w:adjustRightInd w:val="0"/>
        <w:spacing w:after="0"/>
        <w:jc w:val="both"/>
        <w:rPr>
          <w:b/>
          <w:i/>
          <w:sz w:val="8"/>
          <w:szCs w:val="8"/>
          <w:lang w:val="en-PH" w:eastAsia="en-PH"/>
        </w:rPr>
      </w:pPr>
      <w:r w:rsidRPr="00A32F27">
        <w:rPr>
          <w:b/>
          <w:i/>
          <w:lang w:val="en-PH" w:eastAsia="en-PH"/>
        </w:rPr>
        <w:t xml:space="preserve"> </w:t>
      </w:r>
    </w:p>
    <w:p w:rsidR="004F21E5" w:rsidRPr="00A32F27" w:rsidRDefault="004F21E5" w:rsidP="00A1602C">
      <w:pPr>
        <w:autoSpaceDE w:val="0"/>
        <w:autoSpaceDN w:val="0"/>
        <w:adjustRightInd w:val="0"/>
        <w:spacing w:after="0"/>
        <w:jc w:val="both"/>
        <w:rPr>
          <w:b/>
          <w:lang w:val="en-PH" w:eastAsia="en-PH"/>
        </w:rPr>
      </w:pPr>
      <w:r w:rsidRPr="00A32F27">
        <w:rPr>
          <w:b/>
          <w:lang w:val="en-PH" w:eastAsia="en-PH"/>
        </w:rPr>
        <w:t xml:space="preserve">  Step </w:t>
      </w:r>
      <w:proofErr w:type="gramStart"/>
      <w:r w:rsidRPr="00A32F27">
        <w:rPr>
          <w:b/>
          <w:lang w:val="en-PH" w:eastAsia="en-PH"/>
        </w:rPr>
        <w:t>2 :</w:t>
      </w:r>
      <w:proofErr w:type="gramEnd"/>
      <w:r w:rsidRPr="00A32F27">
        <w:rPr>
          <w:b/>
          <w:lang w:val="en-PH" w:eastAsia="en-PH"/>
        </w:rPr>
        <w:t xml:space="preserve">   Determine which dose level is required: adult or child.</w:t>
      </w:r>
    </w:p>
    <w:p w:rsidR="004F21E5" w:rsidRPr="00A32F27" w:rsidRDefault="004F21E5" w:rsidP="00A1602C">
      <w:pPr>
        <w:autoSpaceDE w:val="0"/>
        <w:autoSpaceDN w:val="0"/>
        <w:adjustRightInd w:val="0"/>
        <w:spacing w:after="0"/>
        <w:jc w:val="both"/>
        <w:rPr>
          <w:b/>
          <w:lang w:val="en-PH" w:eastAsia="en-PH"/>
        </w:rPr>
      </w:pPr>
      <w:r w:rsidRPr="00A32F27">
        <w:rPr>
          <w:b/>
          <w:lang w:val="en-PH" w:eastAsia="en-PH"/>
        </w:rPr>
        <w:t xml:space="preserve">  Step </w:t>
      </w:r>
      <w:proofErr w:type="gramStart"/>
      <w:r w:rsidRPr="00A32F27">
        <w:rPr>
          <w:b/>
          <w:lang w:val="en-PH" w:eastAsia="en-PH"/>
        </w:rPr>
        <w:t>3 :</w:t>
      </w:r>
      <w:proofErr w:type="gramEnd"/>
      <w:r w:rsidRPr="00A32F27">
        <w:rPr>
          <w:b/>
          <w:lang w:val="en-PH" w:eastAsia="en-PH"/>
        </w:rPr>
        <w:t xml:space="preserve">   Before the start of the treatment include family members/treatment partner in </w:t>
      </w:r>
    </w:p>
    <w:p w:rsidR="004F21E5" w:rsidRPr="00A32F27" w:rsidRDefault="004F21E5" w:rsidP="000C4613">
      <w:pPr>
        <w:autoSpaceDE w:val="0"/>
        <w:autoSpaceDN w:val="0"/>
        <w:adjustRightInd w:val="0"/>
        <w:spacing w:after="0"/>
        <w:ind w:left="990" w:hanging="990"/>
        <w:jc w:val="both"/>
        <w:rPr>
          <w:b/>
          <w:lang w:val="en-PH" w:eastAsia="en-PH"/>
        </w:rPr>
      </w:pPr>
      <w:r w:rsidRPr="00A32F27">
        <w:rPr>
          <w:b/>
          <w:lang w:val="en-PH" w:eastAsia="en-PH"/>
        </w:rPr>
        <w:t xml:space="preserve">                  </w:t>
      </w:r>
      <w:proofErr w:type="gramStart"/>
      <w:r w:rsidRPr="00A32F27">
        <w:rPr>
          <w:b/>
          <w:lang w:val="en-PH" w:eastAsia="en-PH"/>
        </w:rPr>
        <w:t>orientation-</w:t>
      </w:r>
      <w:proofErr w:type="spellStart"/>
      <w:r w:rsidRPr="00A32F27">
        <w:rPr>
          <w:b/>
          <w:lang w:val="en-PH" w:eastAsia="en-PH"/>
        </w:rPr>
        <w:t>counseling</w:t>
      </w:r>
      <w:proofErr w:type="spellEnd"/>
      <w:proofErr w:type="gramEnd"/>
      <w:r w:rsidRPr="00A32F27">
        <w:rPr>
          <w:b/>
          <w:lang w:val="en-PH" w:eastAsia="en-PH"/>
        </w:rPr>
        <w:t xml:space="preserve"> to indicate:  the need for regular treatment;  the possibility of complication of leprosy which may need other treatment;  and that the health </w:t>
      </w:r>
      <w:proofErr w:type="spellStart"/>
      <w:r w:rsidRPr="00A32F27">
        <w:rPr>
          <w:b/>
          <w:lang w:val="en-PH" w:eastAsia="en-PH"/>
        </w:rPr>
        <w:t>center</w:t>
      </w:r>
      <w:proofErr w:type="spellEnd"/>
      <w:r w:rsidRPr="00A32F27">
        <w:rPr>
          <w:b/>
          <w:lang w:val="en-PH" w:eastAsia="en-PH"/>
        </w:rPr>
        <w:t xml:space="preserve"> or clinic is always ready to see them if they have any problems. </w:t>
      </w:r>
    </w:p>
    <w:p w:rsidR="004F21E5" w:rsidRPr="00A32F27" w:rsidRDefault="004F21E5" w:rsidP="000C4613">
      <w:pPr>
        <w:autoSpaceDE w:val="0"/>
        <w:autoSpaceDN w:val="0"/>
        <w:adjustRightInd w:val="0"/>
        <w:spacing w:after="0"/>
        <w:jc w:val="both"/>
        <w:rPr>
          <w:b/>
          <w:i/>
          <w:sz w:val="8"/>
          <w:szCs w:val="8"/>
          <w:lang w:val="en-PH" w:eastAsia="en-PH"/>
        </w:rPr>
      </w:pPr>
      <w:r w:rsidRPr="00A32F27">
        <w:rPr>
          <w:b/>
          <w:i/>
          <w:lang w:val="en-PH" w:eastAsia="en-PH"/>
        </w:rPr>
        <w:t xml:space="preserve"> </w:t>
      </w:r>
    </w:p>
    <w:p w:rsidR="004F21E5" w:rsidRPr="00A32F27" w:rsidRDefault="004F21E5" w:rsidP="00A1602C">
      <w:pPr>
        <w:spacing w:after="0" w:line="240" w:lineRule="auto"/>
        <w:ind w:left="360" w:hanging="360"/>
        <w:jc w:val="both"/>
        <w:rPr>
          <w:b/>
        </w:rPr>
      </w:pPr>
      <w:r w:rsidRPr="00A32F27">
        <w:rPr>
          <w:b/>
          <w:lang w:val="en-PH" w:eastAsia="en-PH"/>
        </w:rPr>
        <w:t xml:space="preserve">  Step </w:t>
      </w:r>
      <w:proofErr w:type="gramStart"/>
      <w:r w:rsidRPr="00A32F27">
        <w:rPr>
          <w:b/>
          <w:lang w:val="en-PH" w:eastAsia="en-PH"/>
        </w:rPr>
        <w:t>4 :</w:t>
      </w:r>
      <w:proofErr w:type="gramEnd"/>
      <w:r w:rsidRPr="00A32F27">
        <w:rPr>
          <w:b/>
          <w:lang w:val="en-PH" w:eastAsia="en-PH"/>
        </w:rPr>
        <w:t xml:space="preserve">   Give the first dose of treatment and explain how to take treatment at home. </w:t>
      </w:r>
      <w:r w:rsidRPr="00A32F27">
        <w:rPr>
          <w:b/>
        </w:rPr>
        <w:t>No need to</w:t>
      </w:r>
    </w:p>
    <w:p w:rsidR="004F21E5" w:rsidRPr="00A32F27" w:rsidRDefault="004F21E5" w:rsidP="00A1602C">
      <w:pPr>
        <w:spacing w:after="0" w:line="240" w:lineRule="auto"/>
        <w:ind w:left="360" w:hanging="360"/>
        <w:jc w:val="both"/>
        <w:rPr>
          <w:b/>
        </w:rPr>
      </w:pPr>
      <w:r w:rsidRPr="00A32F27">
        <w:rPr>
          <w:b/>
        </w:rPr>
        <w:t xml:space="preserve">                  </w:t>
      </w:r>
      <w:proofErr w:type="gramStart"/>
      <w:r w:rsidRPr="00A32F27">
        <w:rPr>
          <w:b/>
        </w:rPr>
        <w:t>isolate</w:t>
      </w:r>
      <w:proofErr w:type="gramEnd"/>
      <w:r w:rsidRPr="00A32F27">
        <w:rPr>
          <w:b/>
        </w:rPr>
        <w:t xml:space="preserve"> the patient once treatment has started.</w:t>
      </w:r>
    </w:p>
    <w:p w:rsidR="004F21E5" w:rsidRPr="00A32F27" w:rsidRDefault="004F21E5" w:rsidP="00A1602C">
      <w:pPr>
        <w:spacing w:after="0" w:line="240" w:lineRule="auto"/>
        <w:ind w:left="360" w:hanging="360"/>
        <w:jc w:val="both"/>
      </w:pPr>
    </w:p>
    <w:p w:rsidR="004F21E5" w:rsidRPr="00A32F27" w:rsidRDefault="004F21E5" w:rsidP="006D330E">
      <w:pPr>
        <w:spacing w:after="0"/>
        <w:jc w:val="both"/>
      </w:pPr>
      <w:r w:rsidRPr="00A32F27">
        <w:t>Below is a classification of leprosy based on the clinical signs and symptoms as guide for prescribing the appropriate MDT regimen:</w:t>
      </w:r>
    </w:p>
    <w:p w:rsidR="004F21E5" w:rsidRPr="00A32F27" w:rsidRDefault="004F21E5" w:rsidP="00A1602C">
      <w:pPr>
        <w:spacing w:after="0" w:line="240" w:lineRule="auto"/>
        <w:ind w:left="360" w:hanging="360"/>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0"/>
        <w:gridCol w:w="4788"/>
      </w:tblGrid>
      <w:tr w:rsidR="004F21E5" w:rsidRPr="00A32F27" w:rsidTr="00A450E3">
        <w:tc>
          <w:tcPr>
            <w:tcW w:w="4680" w:type="dxa"/>
          </w:tcPr>
          <w:p w:rsidR="004F21E5" w:rsidRPr="00A32F27" w:rsidRDefault="004F21E5" w:rsidP="00A450E3">
            <w:pPr>
              <w:spacing w:after="0" w:line="240" w:lineRule="auto"/>
              <w:jc w:val="center"/>
              <w:rPr>
                <w:b/>
              </w:rPr>
            </w:pPr>
            <w:r w:rsidRPr="00A32F27">
              <w:rPr>
                <w:b/>
              </w:rPr>
              <w:t>ADULT -  MB Regimen (15 years old &amp; above)</w:t>
            </w:r>
          </w:p>
        </w:tc>
        <w:tc>
          <w:tcPr>
            <w:tcW w:w="4788" w:type="dxa"/>
          </w:tcPr>
          <w:p w:rsidR="004F21E5" w:rsidRPr="00A32F27" w:rsidRDefault="004F21E5" w:rsidP="00A450E3">
            <w:pPr>
              <w:spacing w:after="0" w:line="240" w:lineRule="auto"/>
              <w:jc w:val="center"/>
              <w:rPr>
                <w:b/>
              </w:rPr>
            </w:pPr>
            <w:r w:rsidRPr="00A32F27">
              <w:rPr>
                <w:b/>
              </w:rPr>
              <w:t>CHILD - MB Regimen (10-14 years old)</w:t>
            </w:r>
          </w:p>
        </w:tc>
      </w:tr>
      <w:tr w:rsidR="004F21E5" w:rsidRPr="00A32F27" w:rsidTr="00A450E3">
        <w:tc>
          <w:tcPr>
            <w:tcW w:w="4680" w:type="dxa"/>
          </w:tcPr>
          <w:p w:rsidR="004F21E5" w:rsidRPr="00A32F27" w:rsidRDefault="004F21E5" w:rsidP="00A450E3">
            <w:pPr>
              <w:spacing w:after="0" w:line="240" w:lineRule="auto"/>
              <w:rPr>
                <w:sz w:val="8"/>
                <w:szCs w:val="8"/>
              </w:rPr>
            </w:pPr>
          </w:p>
          <w:p w:rsidR="004F21E5" w:rsidRPr="00A32F27" w:rsidRDefault="004F21E5" w:rsidP="00A450E3">
            <w:pPr>
              <w:spacing w:after="0" w:line="240" w:lineRule="auto"/>
              <w:rPr>
                <w:b/>
                <w:i/>
              </w:rPr>
            </w:pPr>
            <w:r w:rsidRPr="00A32F27">
              <w:rPr>
                <w:b/>
                <w:i/>
              </w:rPr>
              <w:t xml:space="preserve">  </w:t>
            </w:r>
            <w:r w:rsidRPr="00A32F27">
              <w:rPr>
                <w:b/>
                <w:i/>
                <w:u w:val="single"/>
              </w:rPr>
              <w:t>Monthly Treatment</w:t>
            </w:r>
            <w:r w:rsidRPr="00A32F27">
              <w:rPr>
                <w:b/>
                <w:i/>
              </w:rPr>
              <w:t>:  Day 1</w:t>
            </w:r>
          </w:p>
          <w:p w:rsidR="004F21E5" w:rsidRPr="00A32F27" w:rsidRDefault="004F21E5" w:rsidP="00A450E3">
            <w:pPr>
              <w:spacing w:after="0" w:line="240" w:lineRule="auto"/>
            </w:pPr>
            <w:r w:rsidRPr="00A32F27">
              <w:t xml:space="preserve">       </w:t>
            </w:r>
            <w:proofErr w:type="spellStart"/>
            <w:r w:rsidRPr="00A32F27">
              <w:t>Rifamficin</w:t>
            </w:r>
            <w:proofErr w:type="spellEnd"/>
            <w:r w:rsidRPr="00A32F27">
              <w:t xml:space="preserve"> 600 mg</w:t>
            </w:r>
          </w:p>
          <w:p w:rsidR="004F21E5" w:rsidRPr="00A32F27" w:rsidRDefault="004F21E5" w:rsidP="00A450E3">
            <w:pPr>
              <w:spacing w:after="0" w:line="240" w:lineRule="auto"/>
            </w:pPr>
            <w:r w:rsidRPr="00A32F27">
              <w:t xml:space="preserve">       </w:t>
            </w:r>
            <w:proofErr w:type="spellStart"/>
            <w:r w:rsidRPr="00A32F27">
              <w:t>Clofazimine</w:t>
            </w:r>
            <w:proofErr w:type="spellEnd"/>
            <w:r w:rsidRPr="00A32F27">
              <w:t xml:space="preserve"> 300 mg</w:t>
            </w:r>
          </w:p>
          <w:p w:rsidR="004F21E5" w:rsidRPr="00A32F27" w:rsidRDefault="004F21E5" w:rsidP="00A450E3">
            <w:pPr>
              <w:spacing w:after="0" w:line="240" w:lineRule="auto"/>
            </w:pPr>
            <w:r w:rsidRPr="00A32F27">
              <w:t xml:space="preserve">       </w:t>
            </w:r>
            <w:proofErr w:type="spellStart"/>
            <w:r w:rsidRPr="00A32F27">
              <w:t>Dapsone</w:t>
            </w:r>
            <w:proofErr w:type="spellEnd"/>
            <w:r w:rsidRPr="00A32F27">
              <w:t xml:space="preserve"> 100 mg</w:t>
            </w:r>
          </w:p>
          <w:p w:rsidR="004F21E5" w:rsidRPr="00A32F27" w:rsidRDefault="004F21E5" w:rsidP="00A450E3">
            <w:pPr>
              <w:spacing w:after="0" w:line="240" w:lineRule="auto"/>
              <w:rPr>
                <w:b/>
                <w:i/>
                <w:sz w:val="12"/>
                <w:szCs w:val="12"/>
              </w:rPr>
            </w:pPr>
          </w:p>
          <w:p w:rsidR="004F21E5" w:rsidRPr="00A32F27" w:rsidRDefault="004F21E5" w:rsidP="00A450E3">
            <w:pPr>
              <w:spacing w:after="0" w:line="240" w:lineRule="auto"/>
              <w:rPr>
                <w:b/>
                <w:i/>
                <w:sz w:val="8"/>
                <w:szCs w:val="8"/>
              </w:rPr>
            </w:pPr>
            <w:r w:rsidRPr="00A32F27">
              <w:rPr>
                <w:b/>
                <w:i/>
              </w:rPr>
              <w:t xml:space="preserve">  </w:t>
            </w:r>
          </w:p>
          <w:p w:rsidR="004F21E5" w:rsidRPr="00A32F27" w:rsidRDefault="004F21E5" w:rsidP="00A450E3">
            <w:pPr>
              <w:spacing w:after="0" w:line="240" w:lineRule="auto"/>
              <w:rPr>
                <w:b/>
                <w:i/>
              </w:rPr>
            </w:pPr>
            <w:r w:rsidRPr="00A32F27">
              <w:rPr>
                <w:b/>
                <w:i/>
              </w:rPr>
              <w:t xml:space="preserve">  </w:t>
            </w:r>
            <w:r w:rsidRPr="00A32F27">
              <w:rPr>
                <w:b/>
                <w:i/>
                <w:u w:val="single"/>
              </w:rPr>
              <w:t>Daily Treatment</w:t>
            </w:r>
            <w:r w:rsidRPr="00A32F27">
              <w:rPr>
                <w:b/>
                <w:i/>
              </w:rPr>
              <w:t>:  Days 2-28</w:t>
            </w:r>
          </w:p>
          <w:p w:rsidR="004F21E5" w:rsidRPr="00A32F27" w:rsidRDefault="004F21E5" w:rsidP="00A450E3">
            <w:pPr>
              <w:spacing w:after="0" w:line="240" w:lineRule="auto"/>
            </w:pPr>
            <w:r w:rsidRPr="00A32F27">
              <w:t xml:space="preserve">       </w:t>
            </w:r>
            <w:proofErr w:type="spellStart"/>
            <w:r w:rsidRPr="00A32F27">
              <w:t>Clofazimine</w:t>
            </w:r>
            <w:proofErr w:type="spellEnd"/>
            <w:r w:rsidRPr="00A32F27">
              <w:t xml:space="preserve"> 50 mg</w:t>
            </w:r>
          </w:p>
          <w:p w:rsidR="004F21E5" w:rsidRPr="00A32F27" w:rsidRDefault="004F21E5" w:rsidP="00A450E3">
            <w:pPr>
              <w:spacing w:after="0" w:line="240" w:lineRule="auto"/>
            </w:pPr>
            <w:r w:rsidRPr="00A32F27">
              <w:t xml:space="preserve">       </w:t>
            </w:r>
            <w:proofErr w:type="spellStart"/>
            <w:r w:rsidRPr="00A32F27">
              <w:t>Dapsone</w:t>
            </w:r>
            <w:proofErr w:type="spellEnd"/>
            <w:r w:rsidRPr="00A32F27">
              <w:t xml:space="preserve"> 100 mg</w:t>
            </w:r>
          </w:p>
          <w:p w:rsidR="004F21E5" w:rsidRPr="00A32F27" w:rsidRDefault="004F21E5" w:rsidP="00A450E3">
            <w:pPr>
              <w:spacing w:after="0" w:line="240" w:lineRule="auto"/>
              <w:rPr>
                <w:sz w:val="8"/>
                <w:szCs w:val="8"/>
              </w:rPr>
            </w:pPr>
          </w:p>
          <w:p w:rsidR="004F21E5" w:rsidRPr="00A32F27" w:rsidRDefault="004F21E5" w:rsidP="00A450E3">
            <w:pPr>
              <w:spacing w:after="0" w:line="240" w:lineRule="auto"/>
              <w:rPr>
                <w:b/>
                <w:i/>
              </w:rPr>
            </w:pPr>
            <w:r w:rsidRPr="00A32F27">
              <w:rPr>
                <w:b/>
                <w:i/>
              </w:rPr>
              <w:t xml:space="preserve">  </w:t>
            </w:r>
            <w:r w:rsidRPr="00A32F27">
              <w:rPr>
                <w:b/>
                <w:i/>
                <w:u w:val="single"/>
              </w:rPr>
              <w:t>Duration Treatment</w:t>
            </w:r>
            <w:r w:rsidRPr="00A32F27">
              <w:rPr>
                <w:b/>
                <w:i/>
              </w:rPr>
              <w:t xml:space="preserve">: </w:t>
            </w:r>
          </w:p>
          <w:p w:rsidR="004F21E5" w:rsidRPr="00A32F27" w:rsidRDefault="004F21E5" w:rsidP="00A450E3">
            <w:pPr>
              <w:spacing w:after="0" w:line="240" w:lineRule="auto"/>
            </w:pPr>
            <w:r w:rsidRPr="00A32F27">
              <w:t xml:space="preserve">  12 blister packs to be taken monthly within a</w:t>
            </w:r>
          </w:p>
          <w:p w:rsidR="004F21E5" w:rsidRPr="00A32F27" w:rsidRDefault="004F21E5" w:rsidP="00A450E3">
            <w:pPr>
              <w:spacing w:after="0" w:line="240" w:lineRule="auto"/>
            </w:pPr>
            <w:r w:rsidRPr="00A32F27">
              <w:t xml:space="preserve">  period of 12 months</w:t>
            </w:r>
          </w:p>
        </w:tc>
        <w:tc>
          <w:tcPr>
            <w:tcW w:w="4788" w:type="dxa"/>
          </w:tcPr>
          <w:p w:rsidR="004F21E5" w:rsidRPr="00A32F27" w:rsidRDefault="004F21E5" w:rsidP="00A450E3">
            <w:pPr>
              <w:spacing w:after="0" w:line="240" w:lineRule="auto"/>
              <w:rPr>
                <w:sz w:val="8"/>
                <w:szCs w:val="8"/>
              </w:rPr>
            </w:pPr>
          </w:p>
          <w:p w:rsidR="004F21E5" w:rsidRPr="00A32F27" w:rsidRDefault="004F21E5" w:rsidP="00A450E3">
            <w:pPr>
              <w:spacing w:after="0" w:line="240" w:lineRule="auto"/>
              <w:rPr>
                <w:b/>
                <w:i/>
              </w:rPr>
            </w:pPr>
            <w:r w:rsidRPr="00A32F27">
              <w:rPr>
                <w:b/>
                <w:i/>
              </w:rPr>
              <w:t xml:space="preserve">  </w:t>
            </w:r>
            <w:r w:rsidRPr="00A32F27">
              <w:rPr>
                <w:b/>
                <w:i/>
                <w:u w:val="single"/>
              </w:rPr>
              <w:t>Monthly Treatment</w:t>
            </w:r>
            <w:r w:rsidRPr="00A32F27">
              <w:rPr>
                <w:b/>
                <w:i/>
              </w:rPr>
              <w:t>:  Day 1</w:t>
            </w:r>
          </w:p>
          <w:p w:rsidR="004F21E5" w:rsidRPr="00A32F27" w:rsidRDefault="004F21E5" w:rsidP="00A450E3">
            <w:pPr>
              <w:spacing w:after="0" w:line="240" w:lineRule="auto"/>
            </w:pPr>
            <w:r w:rsidRPr="00A32F27">
              <w:t xml:space="preserve">       </w:t>
            </w:r>
            <w:proofErr w:type="spellStart"/>
            <w:r w:rsidRPr="00A32F27">
              <w:t>Rifamficin</w:t>
            </w:r>
            <w:proofErr w:type="spellEnd"/>
            <w:r w:rsidRPr="00A32F27">
              <w:t xml:space="preserve"> 450 mg</w:t>
            </w:r>
          </w:p>
          <w:p w:rsidR="004F21E5" w:rsidRPr="00A32F27" w:rsidRDefault="004F21E5" w:rsidP="00A450E3">
            <w:pPr>
              <w:spacing w:after="0" w:line="240" w:lineRule="auto"/>
            </w:pPr>
            <w:r w:rsidRPr="00A32F27">
              <w:t xml:space="preserve">       </w:t>
            </w:r>
            <w:proofErr w:type="spellStart"/>
            <w:r w:rsidRPr="00A32F27">
              <w:t>Clofazimine</w:t>
            </w:r>
            <w:proofErr w:type="spellEnd"/>
            <w:r w:rsidRPr="00A32F27">
              <w:t xml:space="preserve"> 150 mg</w:t>
            </w:r>
          </w:p>
          <w:p w:rsidR="004F21E5" w:rsidRPr="00A32F27" w:rsidRDefault="004F21E5" w:rsidP="00A450E3">
            <w:pPr>
              <w:spacing w:after="0" w:line="240" w:lineRule="auto"/>
            </w:pPr>
            <w:r w:rsidRPr="00A32F27">
              <w:t xml:space="preserve">       </w:t>
            </w:r>
            <w:proofErr w:type="spellStart"/>
            <w:r w:rsidRPr="00A32F27">
              <w:t>Dapsone</w:t>
            </w:r>
            <w:proofErr w:type="spellEnd"/>
            <w:r w:rsidRPr="00A32F27">
              <w:t xml:space="preserve"> 50 mg</w:t>
            </w:r>
          </w:p>
          <w:p w:rsidR="004F21E5" w:rsidRPr="00A32F27" w:rsidRDefault="004F21E5" w:rsidP="00A450E3">
            <w:pPr>
              <w:spacing w:after="0" w:line="240" w:lineRule="auto"/>
              <w:rPr>
                <w:b/>
                <w:i/>
                <w:sz w:val="8"/>
                <w:szCs w:val="8"/>
              </w:rPr>
            </w:pPr>
          </w:p>
          <w:p w:rsidR="004F21E5" w:rsidRPr="00A32F27" w:rsidRDefault="004F21E5" w:rsidP="00A450E3">
            <w:pPr>
              <w:spacing w:after="0" w:line="240" w:lineRule="auto"/>
              <w:rPr>
                <w:b/>
                <w:i/>
                <w:sz w:val="8"/>
                <w:szCs w:val="8"/>
              </w:rPr>
            </w:pPr>
            <w:r w:rsidRPr="00A32F27">
              <w:rPr>
                <w:b/>
                <w:i/>
              </w:rPr>
              <w:t xml:space="preserve">  </w:t>
            </w:r>
          </w:p>
          <w:p w:rsidR="004F21E5" w:rsidRPr="00A32F27" w:rsidRDefault="004F21E5" w:rsidP="00A450E3">
            <w:pPr>
              <w:spacing w:after="0" w:line="240" w:lineRule="auto"/>
              <w:rPr>
                <w:b/>
                <w:i/>
              </w:rPr>
            </w:pPr>
            <w:r w:rsidRPr="00A32F27">
              <w:rPr>
                <w:b/>
                <w:i/>
              </w:rPr>
              <w:t xml:space="preserve">  </w:t>
            </w:r>
            <w:r w:rsidRPr="00A32F27">
              <w:rPr>
                <w:b/>
                <w:i/>
                <w:u w:val="single"/>
              </w:rPr>
              <w:t>Daily Treatment</w:t>
            </w:r>
            <w:r w:rsidRPr="00A32F27">
              <w:rPr>
                <w:b/>
                <w:i/>
              </w:rPr>
              <w:t>:  Days 2-28</w:t>
            </w:r>
          </w:p>
          <w:p w:rsidR="004F21E5" w:rsidRPr="00A32F27" w:rsidRDefault="004F21E5" w:rsidP="00A450E3">
            <w:pPr>
              <w:spacing w:after="0" w:line="240" w:lineRule="auto"/>
            </w:pPr>
            <w:r w:rsidRPr="00A32F27">
              <w:t xml:space="preserve">       </w:t>
            </w:r>
            <w:proofErr w:type="spellStart"/>
            <w:r w:rsidRPr="00A32F27">
              <w:t>Clofazimine</w:t>
            </w:r>
            <w:proofErr w:type="spellEnd"/>
            <w:r w:rsidRPr="00A32F27">
              <w:t xml:space="preserve"> 50 mg every other day</w:t>
            </w:r>
          </w:p>
          <w:p w:rsidR="004F21E5" w:rsidRPr="00A32F27" w:rsidRDefault="004F21E5" w:rsidP="00A450E3">
            <w:pPr>
              <w:spacing w:after="0" w:line="240" w:lineRule="auto"/>
            </w:pPr>
            <w:r w:rsidRPr="00A32F27">
              <w:t xml:space="preserve">       </w:t>
            </w:r>
            <w:proofErr w:type="spellStart"/>
            <w:r w:rsidRPr="00A32F27">
              <w:t>Dapsone</w:t>
            </w:r>
            <w:proofErr w:type="spellEnd"/>
            <w:r w:rsidRPr="00A32F27">
              <w:t xml:space="preserve"> 100 mg daily</w:t>
            </w:r>
          </w:p>
          <w:p w:rsidR="004F21E5" w:rsidRPr="00A32F27" w:rsidRDefault="004F21E5" w:rsidP="00A450E3">
            <w:pPr>
              <w:spacing w:after="0" w:line="240" w:lineRule="auto"/>
              <w:rPr>
                <w:sz w:val="8"/>
                <w:szCs w:val="8"/>
              </w:rPr>
            </w:pPr>
          </w:p>
          <w:p w:rsidR="004F21E5" w:rsidRPr="00A32F27" w:rsidRDefault="004F21E5" w:rsidP="00A450E3">
            <w:pPr>
              <w:spacing w:after="0" w:line="240" w:lineRule="auto"/>
            </w:pPr>
            <w:r w:rsidRPr="00A32F27">
              <w:rPr>
                <w:b/>
                <w:i/>
              </w:rPr>
              <w:t xml:space="preserve">  </w:t>
            </w:r>
            <w:r w:rsidRPr="00A32F27">
              <w:rPr>
                <w:b/>
                <w:i/>
                <w:u w:val="single"/>
              </w:rPr>
              <w:t>Duration Treatment</w:t>
            </w:r>
            <w:r w:rsidRPr="00A32F27">
              <w:rPr>
                <w:b/>
                <w:i/>
              </w:rPr>
              <w:t>:</w:t>
            </w:r>
            <w:r w:rsidRPr="00A32F27">
              <w:t xml:space="preserve">  </w:t>
            </w:r>
          </w:p>
          <w:p w:rsidR="004F21E5" w:rsidRPr="00A32F27" w:rsidRDefault="004F21E5" w:rsidP="00A450E3">
            <w:pPr>
              <w:spacing w:after="0" w:line="240" w:lineRule="auto"/>
            </w:pPr>
            <w:r w:rsidRPr="00A32F27">
              <w:t xml:space="preserve">  12 blister packs to be taken monthly within a</w:t>
            </w:r>
          </w:p>
          <w:p w:rsidR="004F21E5" w:rsidRPr="00A32F27" w:rsidRDefault="004F21E5" w:rsidP="00A450E3">
            <w:pPr>
              <w:spacing w:after="0" w:line="240" w:lineRule="auto"/>
            </w:pPr>
            <w:r w:rsidRPr="00A32F27">
              <w:t xml:space="preserve">  period of 12 months</w:t>
            </w:r>
          </w:p>
        </w:tc>
      </w:tr>
    </w:tbl>
    <w:p w:rsidR="004F21E5" w:rsidRPr="0011214C" w:rsidRDefault="004F21E5">
      <w:pPr>
        <w:rPr>
          <w:sz w:val="12"/>
          <w:szCs w:val="12"/>
          <w:lang w:val="en-PH" w:eastAsia="en-PH"/>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0"/>
        <w:gridCol w:w="4788"/>
      </w:tblGrid>
      <w:tr w:rsidR="004F21E5" w:rsidRPr="00A32F27" w:rsidTr="00A450E3">
        <w:tc>
          <w:tcPr>
            <w:tcW w:w="4680" w:type="dxa"/>
          </w:tcPr>
          <w:p w:rsidR="004F21E5" w:rsidRPr="00A32F27" w:rsidRDefault="004F21E5" w:rsidP="00A450E3">
            <w:pPr>
              <w:spacing w:after="0" w:line="240" w:lineRule="auto"/>
              <w:jc w:val="center"/>
              <w:rPr>
                <w:b/>
              </w:rPr>
            </w:pPr>
            <w:r w:rsidRPr="00A32F27">
              <w:rPr>
                <w:b/>
                <w:i/>
                <w:sz w:val="28"/>
                <w:szCs w:val="24"/>
              </w:rPr>
              <w:br w:type="page"/>
            </w:r>
            <w:r w:rsidRPr="00A32F27">
              <w:rPr>
                <w:b/>
              </w:rPr>
              <w:t>ADULT - PB Regimen (15 years old &amp; above)</w:t>
            </w:r>
          </w:p>
        </w:tc>
        <w:tc>
          <w:tcPr>
            <w:tcW w:w="4788" w:type="dxa"/>
          </w:tcPr>
          <w:p w:rsidR="004F21E5" w:rsidRPr="00A32F27" w:rsidRDefault="004F21E5" w:rsidP="00A450E3">
            <w:pPr>
              <w:spacing w:after="0" w:line="240" w:lineRule="auto"/>
              <w:jc w:val="center"/>
              <w:rPr>
                <w:b/>
              </w:rPr>
            </w:pPr>
            <w:r w:rsidRPr="00A32F27">
              <w:rPr>
                <w:b/>
              </w:rPr>
              <w:t>CHILD - PB Regimen (10-14 years old)</w:t>
            </w:r>
          </w:p>
        </w:tc>
      </w:tr>
      <w:tr w:rsidR="004F21E5" w:rsidRPr="00A32F27" w:rsidTr="00A450E3">
        <w:tc>
          <w:tcPr>
            <w:tcW w:w="4680" w:type="dxa"/>
          </w:tcPr>
          <w:p w:rsidR="004F21E5" w:rsidRPr="00A32F27" w:rsidRDefault="004F21E5" w:rsidP="00A450E3">
            <w:pPr>
              <w:spacing w:after="0" w:line="240" w:lineRule="auto"/>
              <w:rPr>
                <w:sz w:val="8"/>
                <w:szCs w:val="8"/>
              </w:rPr>
            </w:pPr>
          </w:p>
          <w:p w:rsidR="004F21E5" w:rsidRPr="00A32F27" w:rsidRDefault="004F21E5" w:rsidP="00A450E3">
            <w:pPr>
              <w:spacing w:after="0" w:line="240" w:lineRule="auto"/>
              <w:rPr>
                <w:b/>
                <w:i/>
              </w:rPr>
            </w:pPr>
            <w:r w:rsidRPr="00A32F27">
              <w:t xml:space="preserve">   </w:t>
            </w:r>
            <w:r w:rsidRPr="00A32F27">
              <w:rPr>
                <w:b/>
                <w:i/>
                <w:u w:val="single"/>
              </w:rPr>
              <w:t>Monthly Treatment</w:t>
            </w:r>
            <w:r w:rsidRPr="00A32F27">
              <w:rPr>
                <w:b/>
                <w:i/>
              </w:rPr>
              <w:t>:  Day 1</w:t>
            </w:r>
          </w:p>
          <w:p w:rsidR="004F21E5" w:rsidRPr="00A32F27" w:rsidRDefault="004F21E5" w:rsidP="00A450E3">
            <w:pPr>
              <w:spacing w:after="0" w:line="240" w:lineRule="auto"/>
            </w:pPr>
            <w:r w:rsidRPr="00A32F27">
              <w:t xml:space="preserve">       </w:t>
            </w:r>
            <w:proofErr w:type="spellStart"/>
            <w:r w:rsidRPr="00A32F27">
              <w:t>Rifamficin</w:t>
            </w:r>
            <w:proofErr w:type="spellEnd"/>
            <w:r w:rsidRPr="00A32F27">
              <w:t xml:space="preserve"> 600 mg</w:t>
            </w:r>
          </w:p>
          <w:p w:rsidR="004F21E5" w:rsidRPr="00A32F27" w:rsidRDefault="004F21E5" w:rsidP="00A450E3">
            <w:pPr>
              <w:spacing w:after="0" w:line="240" w:lineRule="auto"/>
            </w:pPr>
            <w:r w:rsidRPr="00A32F27">
              <w:t xml:space="preserve">       </w:t>
            </w:r>
            <w:proofErr w:type="spellStart"/>
            <w:r w:rsidRPr="00A32F27">
              <w:t>Dapsone</w:t>
            </w:r>
            <w:proofErr w:type="spellEnd"/>
            <w:r w:rsidRPr="00A32F27">
              <w:t xml:space="preserve"> 100 mg</w:t>
            </w:r>
          </w:p>
          <w:p w:rsidR="004F21E5" w:rsidRPr="00A32F27" w:rsidRDefault="004F21E5" w:rsidP="00A450E3">
            <w:pPr>
              <w:spacing w:after="0" w:line="240" w:lineRule="auto"/>
              <w:rPr>
                <w:b/>
                <w:i/>
                <w:sz w:val="8"/>
                <w:szCs w:val="8"/>
              </w:rPr>
            </w:pPr>
          </w:p>
          <w:p w:rsidR="004F21E5" w:rsidRPr="00A32F27" w:rsidRDefault="004F21E5" w:rsidP="00A450E3">
            <w:pPr>
              <w:spacing w:after="0" w:line="240" w:lineRule="auto"/>
              <w:rPr>
                <w:b/>
                <w:i/>
                <w:sz w:val="8"/>
                <w:szCs w:val="8"/>
              </w:rPr>
            </w:pPr>
            <w:r w:rsidRPr="00A32F27">
              <w:rPr>
                <w:b/>
                <w:i/>
              </w:rPr>
              <w:t xml:space="preserve">   </w:t>
            </w:r>
          </w:p>
          <w:p w:rsidR="004F21E5" w:rsidRPr="00A32F27" w:rsidRDefault="004F21E5" w:rsidP="00A450E3">
            <w:pPr>
              <w:spacing w:after="0" w:line="240" w:lineRule="auto"/>
              <w:rPr>
                <w:b/>
                <w:i/>
              </w:rPr>
            </w:pPr>
            <w:r w:rsidRPr="00A32F27">
              <w:rPr>
                <w:b/>
                <w:i/>
              </w:rPr>
              <w:t xml:space="preserve">   </w:t>
            </w:r>
            <w:r w:rsidRPr="00A32F27">
              <w:rPr>
                <w:b/>
                <w:i/>
                <w:u w:val="single"/>
              </w:rPr>
              <w:t>Daily Treatment</w:t>
            </w:r>
            <w:r w:rsidRPr="00A32F27">
              <w:rPr>
                <w:b/>
                <w:i/>
              </w:rPr>
              <w:t>:  Days 2-28</w:t>
            </w:r>
          </w:p>
          <w:p w:rsidR="004F21E5" w:rsidRPr="00A32F27" w:rsidRDefault="004F21E5" w:rsidP="00A450E3">
            <w:pPr>
              <w:spacing w:after="0" w:line="240" w:lineRule="auto"/>
            </w:pPr>
            <w:r w:rsidRPr="00A32F27">
              <w:t xml:space="preserve">       </w:t>
            </w:r>
            <w:proofErr w:type="spellStart"/>
            <w:r w:rsidRPr="00A32F27">
              <w:t>Dapsone</w:t>
            </w:r>
            <w:proofErr w:type="spellEnd"/>
            <w:r w:rsidRPr="00A32F27">
              <w:t xml:space="preserve"> 100 mg</w:t>
            </w:r>
          </w:p>
          <w:p w:rsidR="004F21E5" w:rsidRPr="00A32F27" w:rsidRDefault="004F21E5" w:rsidP="00A450E3">
            <w:pPr>
              <w:spacing w:after="0" w:line="240" w:lineRule="auto"/>
              <w:rPr>
                <w:sz w:val="8"/>
                <w:szCs w:val="8"/>
              </w:rPr>
            </w:pPr>
          </w:p>
          <w:p w:rsidR="004F21E5" w:rsidRPr="00A32F27" w:rsidRDefault="004F21E5" w:rsidP="00A450E3">
            <w:pPr>
              <w:spacing w:after="0" w:line="240" w:lineRule="auto"/>
              <w:rPr>
                <w:b/>
                <w:i/>
              </w:rPr>
            </w:pPr>
            <w:r w:rsidRPr="00A32F27">
              <w:rPr>
                <w:b/>
                <w:i/>
              </w:rPr>
              <w:t xml:space="preserve">   </w:t>
            </w:r>
            <w:r w:rsidRPr="00A32F27">
              <w:rPr>
                <w:b/>
                <w:i/>
                <w:u w:val="single"/>
              </w:rPr>
              <w:t>Duration Treatment</w:t>
            </w:r>
            <w:r w:rsidRPr="00A32F27">
              <w:rPr>
                <w:b/>
                <w:i/>
              </w:rPr>
              <w:t>:</w:t>
            </w:r>
          </w:p>
          <w:p w:rsidR="004F21E5" w:rsidRPr="00A32F27" w:rsidRDefault="004F21E5" w:rsidP="00A450E3">
            <w:pPr>
              <w:spacing w:after="0" w:line="240" w:lineRule="auto"/>
            </w:pPr>
            <w:r w:rsidRPr="00A32F27">
              <w:t xml:space="preserve">   6 blister packs to be taken monthly within a</w:t>
            </w:r>
          </w:p>
          <w:p w:rsidR="004F21E5" w:rsidRPr="00A32F27" w:rsidRDefault="004F21E5" w:rsidP="00A450E3">
            <w:pPr>
              <w:spacing w:after="0" w:line="240" w:lineRule="auto"/>
            </w:pPr>
            <w:r w:rsidRPr="00A32F27">
              <w:t xml:space="preserve">   period of 6 months</w:t>
            </w:r>
          </w:p>
        </w:tc>
        <w:tc>
          <w:tcPr>
            <w:tcW w:w="4788" w:type="dxa"/>
          </w:tcPr>
          <w:p w:rsidR="004F21E5" w:rsidRPr="00A32F27" w:rsidRDefault="004F21E5" w:rsidP="00A450E3">
            <w:pPr>
              <w:spacing w:after="0" w:line="240" w:lineRule="auto"/>
              <w:rPr>
                <w:sz w:val="8"/>
                <w:szCs w:val="8"/>
              </w:rPr>
            </w:pPr>
          </w:p>
          <w:p w:rsidR="004F21E5" w:rsidRPr="00A32F27" w:rsidRDefault="004F21E5" w:rsidP="00A450E3">
            <w:pPr>
              <w:spacing w:after="0" w:line="240" w:lineRule="auto"/>
              <w:rPr>
                <w:b/>
                <w:i/>
              </w:rPr>
            </w:pPr>
            <w:r w:rsidRPr="00A32F27">
              <w:rPr>
                <w:b/>
                <w:i/>
              </w:rPr>
              <w:t xml:space="preserve"> </w:t>
            </w:r>
            <w:r w:rsidRPr="00A32F27">
              <w:rPr>
                <w:b/>
                <w:i/>
                <w:u w:val="single"/>
              </w:rPr>
              <w:t>Monthly Treatment</w:t>
            </w:r>
            <w:r w:rsidRPr="00A32F27">
              <w:rPr>
                <w:b/>
                <w:i/>
              </w:rPr>
              <w:t>:  Day 1</w:t>
            </w:r>
          </w:p>
          <w:p w:rsidR="004F21E5" w:rsidRPr="00A32F27" w:rsidRDefault="004F21E5" w:rsidP="00A450E3">
            <w:pPr>
              <w:spacing w:after="0" w:line="240" w:lineRule="auto"/>
            </w:pPr>
            <w:r w:rsidRPr="00A32F27">
              <w:t xml:space="preserve">       </w:t>
            </w:r>
            <w:proofErr w:type="spellStart"/>
            <w:r w:rsidRPr="00A32F27">
              <w:t>Rifamficin</w:t>
            </w:r>
            <w:proofErr w:type="spellEnd"/>
            <w:r w:rsidRPr="00A32F27">
              <w:t xml:space="preserve"> 450 mg</w:t>
            </w:r>
          </w:p>
          <w:p w:rsidR="004F21E5" w:rsidRPr="00A32F27" w:rsidRDefault="004F21E5" w:rsidP="00A450E3">
            <w:pPr>
              <w:spacing w:after="0" w:line="240" w:lineRule="auto"/>
            </w:pPr>
            <w:r w:rsidRPr="00A32F27">
              <w:t xml:space="preserve">       </w:t>
            </w:r>
            <w:proofErr w:type="spellStart"/>
            <w:r w:rsidRPr="00A32F27">
              <w:t>Dapsone</w:t>
            </w:r>
            <w:proofErr w:type="spellEnd"/>
            <w:r w:rsidRPr="00A32F27">
              <w:t xml:space="preserve"> 50 mg</w:t>
            </w:r>
          </w:p>
          <w:p w:rsidR="004F21E5" w:rsidRPr="00A32F27" w:rsidRDefault="004F21E5" w:rsidP="00A450E3">
            <w:pPr>
              <w:spacing w:after="0" w:line="240" w:lineRule="auto"/>
              <w:rPr>
                <w:b/>
                <w:i/>
                <w:sz w:val="8"/>
                <w:szCs w:val="8"/>
              </w:rPr>
            </w:pPr>
          </w:p>
          <w:p w:rsidR="004F21E5" w:rsidRPr="00A32F27" w:rsidRDefault="004F21E5" w:rsidP="00A450E3">
            <w:pPr>
              <w:spacing w:after="0" w:line="240" w:lineRule="auto"/>
              <w:rPr>
                <w:b/>
                <w:i/>
                <w:sz w:val="8"/>
                <w:szCs w:val="8"/>
              </w:rPr>
            </w:pPr>
            <w:r w:rsidRPr="00A32F27">
              <w:rPr>
                <w:b/>
                <w:i/>
              </w:rPr>
              <w:t xml:space="preserve"> </w:t>
            </w:r>
          </w:p>
          <w:p w:rsidR="004F21E5" w:rsidRPr="00A32F27" w:rsidRDefault="004F21E5" w:rsidP="00A450E3">
            <w:pPr>
              <w:spacing w:after="0" w:line="240" w:lineRule="auto"/>
              <w:rPr>
                <w:b/>
                <w:i/>
              </w:rPr>
            </w:pPr>
            <w:r w:rsidRPr="00A32F27">
              <w:rPr>
                <w:b/>
                <w:i/>
              </w:rPr>
              <w:t xml:space="preserve">  </w:t>
            </w:r>
            <w:r w:rsidRPr="00A32F27">
              <w:rPr>
                <w:b/>
                <w:i/>
                <w:u w:val="single"/>
              </w:rPr>
              <w:t>Daily Treatment</w:t>
            </w:r>
            <w:r w:rsidRPr="00A32F27">
              <w:rPr>
                <w:b/>
                <w:i/>
              </w:rPr>
              <w:t>:  Days 2-28</w:t>
            </w:r>
          </w:p>
          <w:p w:rsidR="004F21E5" w:rsidRPr="00A32F27" w:rsidRDefault="004F21E5" w:rsidP="00A450E3">
            <w:pPr>
              <w:spacing w:after="0" w:line="240" w:lineRule="auto"/>
            </w:pPr>
            <w:r w:rsidRPr="00A32F27">
              <w:t xml:space="preserve">       </w:t>
            </w:r>
            <w:proofErr w:type="spellStart"/>
            <w:r w:rsidRPr="00A32F27">
              <w:t>Dapsone</w:t>
            </w:r>
            <w:proofErr w:type="spellEnd"/>
            <w:r w:rsidRPr="00A32F27">
              <w:t xml:space="preserve"> 50 mg</w:t>
            </w:r>
          </w:p>
          <w:p w:rsidR="004F21E5" w:rsidRPr="00A32F27" w:rsidRDefault="004F21E5" w:rsidP="00A450E3">
            <w:pPr>
              <w:spacing w:after="0" w:line="240" w:lineRule="auto"/>
              <w:rPr>
                <w:sz w:val="8"/>
                <w:szCs w:val="8"/>
              </w:rPr>
            </w:pPr>
          </w:p>
          <w:p w:rsidR="004F21E5" w:rsidRPr="00A32F27" w:rsidRDefault="004F21E5" w:rsidP="00A450E3">
            <w:pPr>
              <w:spacing w:after="0" w:line="240" w:lineRule="auto"/>
            </w:pPr>
            <w:r w:rsidRPr="00A32F27">
              <w:rPr>
                <w:b/>
                <w:i/>
              </w:rPr>
              <w:t xml:space="preserve">  </w:t>
            </w:r>
            <w:r w:rsidRPr="00A32F27">
              <w:rPr>
                <w:b/>
                <w:i/>
                <w:u w:val="single"/>
              </w:rPr>
              <w:t>Duration Treatment</w:t>
            </w:r>
            <w:r w:rsidRPr="00A32F27">
              <w:rPr>
                <w:b/>
                <w:i/>
              </w:rPr>
              <w:t xml:space="preserve">: </w:t>
            </w:r>
            <w:r w:rsidRPr="00A32F27">
              <w:t xml:space="preserve"> </w:t>
            </w:r>
          </w:p>
          <w:p w:rsidR="004F21E5" w:rsidRPr="00A32F27" w:rsidRDefault="004F21E5" w:rsidP="00A450E3">
            <w:pPr>
              <w:spacing w:after="0" w:line="240" w:lineRule="auto"/>
            </w:pPr>
            <w:r w:rsidRPr="00A32F27">
              <w:t xml:space="preserve">  6 blister packs to be taken monthly within a</w:t>
            </w:r>
          </w:p>
          <w:p w:rsidR="004F21E5" w:rsidRPr="00A32F27" w:rsidRDefault="004F21E5" w:rsidP="00A450E3">
            <w:pPr>
              <w:spacing w:after="0" w:line="240" w:lineRule="auto"/>
            </w:pPr>
            <w:r w:rsidRPr="00A32F27">
              <w:t xml:space="preserve">  period of 6 months</w:t>
            </w:r>
          </w:p>
        </w:tc>
      </w:tr>
    </w:tbl>
    <w:p w:rsidR="0011214C" w:rsidRDefault="0011214C" w:rsidP="0029047D">
      <w:pPr>
        <w:spacing w:after="0"/>
        <w:rPr>
          <w:i/>
          <w:u w:val="single"/>
        </w:rPr>
      </w:pPr>
    </w:p>
    <w:p w:rsidR="004F21E5" w:rsidRPr="00A32F27" w:rsidRDefault="0011214C" w:rsidP="0011214C">
      <w:pPr>
        <w:spacing w:after="0" w:line="240" w:lineRule="auto"/>
        <w:rPr>
          <w:i/>
          <w:u w:val="single"/>
        </w:rPr>
      </w:pPr>
      <w:r>
        <w:rPr>
          <w:i/>
          <w:u w:val="single"/>
        </w:rPr>
        <w:br w:type="page"/>
      </w:r>
      <w:proofErr w:type="gramStart"/>
      <w:r w:rsidR="004F21E5" w:rsidRPr="00A32F27">
        <w:rPr>
          <w:i/>
          <w:u w:val="single"/>
        </w:rPr>
        <w:lastRenderedPageBreak/>
        <w:t>CLINICAL  ASPECT</w:t>
      </w:r>
      <w:proofErr w:type="gramEnd"/>
      <w:r w:rsidR="004F21E5" w:rsidRPr="00A32F27">
        <w:rPr>
          <w:i/>
          <w:u w:val="single"/>
        </w:rPr>
        <w:t xml:space="preserve"> – continuation</w:t>
      </w:r>
    </w:p>
    <w:p w:rsidR="00F808A1" w:rsidRPr="0011214C" w:rsidRDefault="00F808A1" w:rsidP="00F808A1">
      <w:pPr>
        <w:autoSpaceDE w:val="0"/>
        <w:autoSpaceDN w:val="0"/>
        <w:adjustRightInd w:val="0"/>
        <w:spacing w:after="0"/>
        <w:rPr>
          <w:color w:val="FF0000"/>
          <w:sz w:val="24"/>
          <w:szCs w:val="24"/>
          <w:lang w:val="en-PH" w:eastAsia="en-PH"/>
        </w:rPr>
      </w:pPr>
      <w:r w:rsidRPr="0011214C">
        <w:rPr>
          <w:color w:val="FF0000"/>
          <w:sz w:val="24"/>
          <w:szCs w:val="24"/>
          <w:lang w:val="en-PH" w:eastAsia="en-PH"/>
        </w:rPr>
        <w:t>Insert pictures of blister packs</w:t>
      </w:r>
    </w:p>
    <w:p w:rsidR="004F21E5" w:rsidRPr="00A32F27" w:rsidRDefault="004F21E5" w:rsidP="0029047D">
      <w:pPr>
        <w:spacing w:after="0"/>
        <w:jc w:val="both"/>
        <w:rPr>
          <w:lang w:val="en-PH" w:eastAsia="en-PH"/>
        </w:rPr>
      </w:pPr>
    </w:p>
    <w:p w:rsidR="004F21E5" w:rsidRPr="00A32F27" w:rsidRDefault="004F21E5" w:rsidP="00594C8D">
      <w:pPr>
        <w:spacing w:after="0"/>
        <w:jc w:val="both"/>
        <w:rPr>
          <w:lang w:val="en-PH" w:eastAsia="en-PH"/>
        </w:rPr>
      </w:pPr>
      <w:r w:rsidRPr="00A32F27">
        <w:rPr>
          <w:b/>
          <w:lang w:val="en-PH" w:eastAsia="en-PH"/>
        </w:rPr>
        <w:t>The</w:t>
      </w:r>
      <w:r w:rsidRPr="00A32F27">
        <w:rPr>
          <w:lang w:val="en-PH" w:eastAsia="en-PH"/>
        </w:rPr>
        <w:t xml:space="preserve"> </w:t>
      </w:r>
      <w:r w:rsidRPr="00A32F27">
        <w:rPr>
          <w:b/>
          <w:lang w:val="en-PH" w:eastAsia="en-PH"/>
        </w:rPr>
        <w:t>appropriate dose for children under ten (10) years of age can be decided on the basis of body weight</w:t>
      </w:r>
      <w:r w:rsidRPr="00A32F27">
        <w:rPr>
          <w:lang w:val="en-PH" w:eastAsia="en-PH"/>
        </w:rPr>
        <w:t>; such that:</w:t>
      </w:r>
    </w:p>
    <w:p w:rsidR="004F21E5" w:rsidRPr="00A32F27" w:rsidRDefault="004F21E5" w:rsidP="00594C8D">
      <w:pPr>
        <w:spacing w:after="0"/>
        <w:jc w:val="both"/>
        <w:rPr>
          <w:sz w:val="12"/>
          <w:szCs w:val="12"/>
          <w:lang w:val="en-PH" w:eastAsia="en-PH"/>
        </w:rPr>
      </w:pPr>
    </w:p>
    <w:p w:rsidR="004F21E5" w:rsidRPr="00A32F27" w:rsidRDefault="004F21E5" w:rsidP="0075037C">
      <w:pPr>
        <w:pStyle w:val="ListParagraph"/>
        <w:numPr>
          <w:ilvl w:val="0"/>
          <w:numId w:val="47"/>
        </w:numPr>
        <w:spacing w:after="0"/>
        <w:jc w:val="both"/>
        <w:rPr>
          <w:lang w:val="en-PH" w:eastAsia="en-PH"/>
        </w:rPr>
      </w:pPr>
      <w:r w:rsidRPr="00A32F27">
        <w:rPr>
          <w:u w:val="single"/>
          <w:lang w:val="en-PH" w:eastAsia="en-PH"/>
        </w:rPr>
        <w:t>Rifampicin</w:t>
      </w:r>
      <w:r w:rsidRPr="00A32F27">
        <w:rPr>
          <w:lang w:val="en-PH" w:eastAsia="en-PH"/>
        </w:rPr>
        <w:t xml:space="preserve">: 10 mg per kilogram body weight, </w:t>
      </w:r>
    </w:p>
    <w:p w:rsidR="004F21E5" w:rsidRPr="00A32F27" w:rsidRDefault="004F21E5" w:rsidP="0075037C">
      <w:pPr>
        <w:pStyle w:val="ListParagraph"/>
        <w:spacing w:after="0"/>
        <w:jc w:val="both"/>
        <w:rPr>
          <w:sz w:val="12"/>
          <w:szCs w:val="12"/>
          <w:lang w:val="en-PH" w:eastAsia="en-PH"/>
        </w:rPr>
      </w:pPr>
    </w:p>
    <w:p w:rsidR="004F21E5" w:rsidRPr="00A32F27" w:rsidRDefault="004F21E5" w:rsidP="000A47A5">
      <w:pPr>
        <w:pStyle w:val="ListParagraph"/>
        <w:numPr>
          <w:ilvl w:val="0"/>
          <w:numId w:val="47"/>
        </w:numPr>
        <w:spacing w:after="0"/>
        <w:jc w:val="both"/>
        <w:rPr>
          <w:lang w:val="en-PH" w:eastAsia="en-PH"/>
        </w:rPr>
      </w:pPr>
      <w:proofErr w:type="spellStart"/>
      <w:r w:rsidRPr="00A32F27">
        <w:rPr>
          <w:u w:val="single"/>
          <w:lang w:val="en-PH" w:eastAsia="en-PH"/>
        </w:rPr>
        <w:t>Clofazimine</w:t>
      </w:r>
      <w:proofErr w:type="spellEnd"/>
      <w:r w:rsidRPr="00A32F27">
        <w:rPr>
          <w:lang w:val="en-PH" w:eastAsia="en-PH"/>
        </w:rPr>
        <w:t>: 1 mg per kilogram per body weight daily and 6 mg per kilogram monthly, and</w:t>
      </w:r>
    </w:p>
    <w:p w:rsidR="004F21E5" w:rsidRPr="00A32F27" w:rsidRDefault="004F21E5" w:rsidP="0029047D">
      <w:pPr>
        <w:pStyle w:val="ListParagraph"/>
        <w:spacing w:after="0"/>
        <w:jc w:val="both"/>
        <w:rPr>
          <w:sz w:val="12"/>
          <w:szCs w:val="12"/>
          <w:lang w:val="en-PH" w:eastAsia="en-PH"/>
        </w:rPr>
      </w:pPr>
    </w:p>
    <w:p w:rsidR="004F21E5" w:rsidRPr="00A32F27" w:rsidRDefault="004F21E5" w:rsidP="0075037C">
      <w:pPr>
        <w:pStyle w:val="ListParagraph"/>
        <w:numPr>
          <w:ilvl w:val="0"/>
          <w:numId w:val="47"/>
        </w:numPr>
        <w:spacing w:after="240"/>
        <w:jc w:val="both"/>
        <w:rPr>
          <w:lang w:val="en-PH" w:eastAsia="en-PH"/>
        </w:rPr>
      </w:pPr>
      <w:proofErr w:type="spellStart"/>
      <w:r w:rsidRPr="00A32F27">
        <w:rPr>
          <w:u w:val="single"/>
          <w:lang w:val="en-PH" w:eastAsia="en-PH"/>
        </w:rPr>
        <w:t>Dapsone</w:t>
      </w:r>
      <w:proofErr w:type="spellEnd"/>
      <w:r w:rsidRPr="00A32F27">
        <w:rPr>
          <w:lang w:val="en-PH" w:eastAsia="en-PH"/>
        </w:rPr>
        <w:t xml:space="preserve">: 2 mg per kilogram body weight daily. </w:t>
      </w:r>
    </w:p>
    <w:p w:rsidR="004F21E5" w:rsidRPr="00A32F27" w:rsidRDefault="004F21E5" w:rsidP="0029047D">
      <w:pPr>
        <w:spacing w:after="0"/>
        <w:jc w:val="both"/>
        <w:rPr>
          <w:lang w:val="en-PH" w:eastAsia="en-PH"/>
        </w:rPr>
      </w:pPr>
      <w:r w:rsidRPr="00A32F27">
        <w:rPr>
          <w:lang w:val="en-PH" w:eastAsia="en-PH"/>
        </w:rPr>
        <w:t xml:space="preserve">The standard child blister pack may be broken up so that the appropriate dose is given to children under 10 years of age. </w:t>
      </w:r>
      <w:proofErr w:type="spellStart"/>
      <w:r w:rsidRPr="00A32F27">
        <w:rPr>
          <w:lang w:val="en-PH" w:eastAsia="en-PH"/>
        </w:rPr>
        <w:t>Clofazimine</w:t>
      </w:r>
      <w:proofErr w:type="spellEnd"/>
      <w:r w:rsidRPr="00A32F27">
        <w:rPr>
          <w:lang w:val="en-PH" w:eastAsia="en-PH"/>
        </w:rPr>
        <w:t xml:space="preserve"> can be spaced out as required. Rarely, it may be considered advisable to treat a patient with a high bacillary index (BI) for more than twelve (12) months. This decision may only be taken by specialists at referral units.</w:t>
      </w:r>
    </w:p>
    <w:p w:rsidR="004F21E5" w:rsidRPr="00A32F27" w:rsidRDefault="004F21E5" w:rsidP="0004635B">
      <w:pPr>
        <w:autoSpaceDE w:val="0"/>
        <w:autoSpaceDN w:val="0"/>
        <w:adjustRightInd w:val="0"/>
        <w:spacing w:after="0"/>
        <w:jc w:val="both"/>
        <w:rPr>
          <w:sz w:val="16"/>
          <w:szCs w:val="16"/>
          <w:lang w:val="en-PH" w:eastAsia="en-PH"/>
        </w:rPr>
      </w:pPr>
    </w:p>
    <w:p w:rsidR="004F21E5" w:rsidRPr="00A32F27" w:rsidRDefault="004F21E5" w:rsidP="00A1602C">
      <w:pPr>
        <w:spacing w:after="0"/>
        <w:jc w:val="both"/>
        <w:rPr>
          <w:b/>
          <w:sz w:val="24"/>
          <w:szCs w:val="24"/>
        </w:rPr>
      </w:pPr>
      <w:r w:rsidRPr="00A32F27">
        <w:rPr>
          <w:b/>
          <w:sz w:val="24"/>
          <w:szCs w:val="24"/>
        </w:rPr>
        <w:t xml:space="preserve">A.2.1   </w:t>
      </w:r>
      <w:r w:rsidRPr="00A32F27">
        <w:rPr>
          <w:b/>
          <w:sz w:val="24"/>
          <w:szCs w:val="24"/>
          <w:u w:val="single"/>
        </w:rPr>
        <w:t>Treatment Completion</w:t>
      </w:r>
    </w:p>
    <w:p w:rsidR="004F21E5" w:rsidRPr="00A32F27" w:rsidRDefault="004F21E5" w:rsidP="0029047D">
      <w:pPr>
        <w:autoSpaceDE w:val="0"/>
        <w:autoSpaceDN w:val="0"/>
        <w:adjustRightInd w:val="0"/>
        <w:spacing w:after="0"/>
        <w:jc w:val="both"/>
        <w:rPr>
          <w:sz w:val="12"/>
          <w:szCs w:val="12"/>
          <w:lang w:val="en-PH" w:eastAsia="en-PH"/>
        </w:rPr>
      </w:pPr>
    </w:p>
    <w:p w:rsidR="004F21E5" w:rsidRPr="00A32F27" w:rsidRDefault="004F21E5" w:rsidP="0029047D">
      <w:pPr>
        <w:autoSpaceDE w:val="0"/>
        <w:autoSpaceDN w:val="0"/>
        <w:adjustRightInd w:val="0"/>
        <w:spacing w:after="0"/>
        <w:jc w:val="both"/>
        <w:rPr>
          <w:lang w:val="en-PH" w:eastAsia="en-PH"/>
        </w:rPr>
      </w:pPr>
      <w:r w:rsidRPr="00A32F27">
        <w:rPr>
          <w:lang w:val="en-PH" w:eastAsia="en-PH"/>
        </w:rPr>
        <w:t xml:space="preserve">As long as accessibility is not a problem, the </w:t>
      </w:r>
      <w:r w:rsidRPr="00A32F27">
        <w:rPr>
          <w:b/>
          <w:lang w:val="en-PH" w:eastAsia="en-PH"/>
        </w:rPr>
        <w:t>drugs given once a month should be supervised</w:t>
      </w:r>
      <w:r w:rsidRPr="00A32F27">
        <w:rPr>
          <w:lang w:val="en-PH" w:eastAsia="en-PH"/>
        </w:rPr>
        <w:t xml:space="preserve"> – in other words, the health worker should make sure that the drugs have actually been taken. The other drugs are taken at home. The supervised dose is most conveniently arranged by having the patient attend to the health </w:t>
      </w:r>
      <w:proofErr w:type="spellStart"/>
      <w:r w:rsidRPr="00A32F27">
        <w:rPr>
          <w:lang w:val="en-PH" w:eastAsia="en-PH"/>
        </w:rPr>
        <w:t>center</w:t>
      </w:r>
      <w:proofErr w:type="spellEnd"/>
      <w:r w:rsidRPr="00A32F27">
        <w:rPr>
          <w:lang w:val="en-PH" w:eastAsia="en-PH"/>
        </w:rPr>
        <w:t xml:space="preserve"> or clinic each month. This monthly visit is also useful for monitoring the regularity of treatment and to identify complications at an early stage.</w:t>
      </w:r>
    </w:p>
    <w:p w:rsidR="004F21E5" w:rsidRPr="00A32F27" w:rsidRDefault="004F21E5" w:rsidP="00A1602C">
      <w:pPr>
        <w:spacing w:after="0"/>
        <w:jc w:val="both"/>
        <w:rPr>
          <w:b/>
          <w:i/>
          <w:sz w:val="12"/>
          <w:szCs w:val="12"/>
          <w:u w:val="single"/>
        </w:rPr>
      </w:pPr>
    </w:p>
    <w:p w:rsidR="004F21E5" w:rsidRPr="00A32F27" w:rsidRDefault="004F21E5" w:rsidP="00A1602C">
      <w:pPr>
        <w:spacing w:after="0"/>
        <w:jc w:val="both"/>
      </w:pPr>
      <w:r w:rsidRPr="00A32F27">
        <w:t xml:space="preserve">A patient on PB regimen should take six blister packs within six (6) months, while an MB patient should take twelve blister packs within twelve (12) months. After consuming the prescribed number of blister packs, the patient should be considered as Treatment Completed or Cured. </w:t>
      </w:r>
    </w:p>
    <w:p w:rsidR="004F21E5" w:rsidRPr="00A32F27" w:rsidRDefault="004F21E5" w:rsidP="00A1602C">
      <w:pPr>
        <w:spacing w:after="0"/>
        <w:jc w:val="both"/>
        <w:rPr>
          <w:sz w:val="12"/>
          <w:szCs w:val="12"/>
        </w:rPr>
      </w:pPr>
    </w:p>
    <w:p w:rsidR="004F21E5" w:rsidRPr="00A32F27" w:rsidRDefault="004F21E5" w:rsidP="00A1602C">
      <w:pPr>
        <w:spacing w:after="0"/>
        <w:jc w:val="both"/>
      </w:pPr>
      <w:r w:rsidRPr="00A32F27">
        <w:t>If PB is reclassified to MB after six blister packs have been taken, continue treatment with MB regimen to complete twelve (12) blister packs within twelve (12) months.</w:t>
      </w:r>
    </w:p>
    <w:p w:rsidR="004F21E5" w:rsidRPr="00A32F27" w:rsidRDefault="004F21E5" w:rsidP="00A1602C">
      <w:pPr>
        <w:spacing w:after="0"/>
        <w:jc w:val="both"/>
        <w:rPr>
          <w:b/>
          <w:i/>
          <w:sz w:val="12"/>
          <w:szCs w:val="12"/>
          <w:u w:val="single"/>
        </w:rPr>
      </w:pPr>
    </w:p>
    <w:p w:rsidR="004F21E5" w:rsidRPr="00A32F27" w:rsidRDefault="004F21E5" w:rsidP="00A1602C">
      <w:pPr>
        <w:spacing w:after="0"/>
        <w:jc w:val="both"/>
        <w:rPr>
          <w:b/>
          <w:i/>
          <w:sz w:val="24"/>
          <w:szCs w:val="24"/>
          <w:u w:val="single"/>
        </w:rPr>
      </w:pPr>
      <w:r w:rsidRPr="00A32F27">
        <w:t xml:space="preserve">A leprosy patient who has completed treatment should no longer be regarded as a case of leprosy, even if some </w:t>
      </w:r>
      <w:proofErr w:type="spellStart"/>
      <w:r w:rsidRPr="00A32F27">
        <w:t>sequelae</w:t>
      </w:r>
      <w:proofErr w:type="spellEnd"/>
      <w:r w:rsidRPr="00A32F27">
        <w:t xml:space="preserve"> of leprosy remain (e.g. ulcers or deformities).</w:t>
      </w:r>
    </w:p>
    <w:p w:rsidR="004F21E5" w:rsidRPr="00A32F27" w:rsidRDefault="004F21E5" w:rsidP="00A1602C">
      <w:pPr>
        <w:spacing w:after="0"/>
        <w:jc w:val="both"/>
        <w:rPr>
          <w:b/>
          <w:i/>
          <w:sz w:val="16"/>
          <w:szCs w:val="16"/>
          <w:u w:val="single"/>
        </w:rPr>
      </w:pPr>
    </w:p>
    <w:p w:rsidR="004F21E5" w:rsidRPr="00A32F27" w:rsidRDefault="004F21E5" w:rsidP="00A1602C">
      <w:pPr>
        <w:spacing w:after="0"/>
        <w:jc w:val="both"/>
        <w:rPr>
          <w:b/>
          <w:sz w:val="24"/>
          <w:szCs w:val="24"/>
        </w:rPr>
      </w:pPr>
      <w:r w:rsidRPr="00A32F27">
        <w:rPr>
          <w:b/>
          <w:sz w:val="24"/>
          <w:szCs w:val="24"/>
        </w:rPr>
        <w:t xml:space="preserve">A.2.2   </w:t>
      </w:r>
      <w:r w:rsidRPr="00A32F27">
        <w:rPr>
          <w:b/>
          <w:sz w:val="24"/>
          <w:szCs w:val="24"/>
          <w:u w:val="single"/>
        </w:rPr>
        <w:t>Defaulters Retrieval Action</w:t>
      </w:r>
    </w:p>
    <w:p w:rsidR="004F21E5" w:rsidRPr="00A32F27" w:rsidRDefault="004F21E5" w:rsidP="00A1602C">
      <w:pPr>
        <w:spacing w:after="0"/>
        <w:jc w:val="both"/>
        <w:rPr>
          <w:b/>
          <w:i/>
          <w:sz w:val="12"/>
          <w:szCs w:val="12"/>
          <w:u w:val="single"/>
        </w:rPr>
      </w:pPr>
    </w:p>
    <w:p w:rsidR="004F21E5" w:rsidRPr="00A32F27" w:rsidRDefault="004F21E5" w:rsidP="0004635B">
      <w:pPr>
        <w:autoSpaceDE w:val="0"/>
        <w:autoSpaceDN w:val="0"/>
        <w:adjustRightInd w:val="0"/>
        <w:spacing w:after="0"/>
        <w:jc w:val="both"/>
        <w:rPr>
          <w:lang w:val="en-PH" w:eastAsia="en-PH"/>
        </w:rPr>
      </w:pPr>
      <w:r w:rsidRPr="00A32F27">
        <w:rPr>
          <w:bCs/>
          <w:lang w:val="en-PH" w:eastAsia="en-PH"/>
        </w:rPr>
        <w:t xml:space="preserve">A defaulter is an individual who fails to collect two (2) blister packs during the treatment period. </w:t>
      </w:r>
      <w:r w:rsidRPr="00A32F27">
        <w:rPr>
          <w:lang w:val="en-PH" w:eastAsia="en-PH"/>
        </w:rPr>
        <w:t xml:space="preserve"> This should be indicated in the Leprosy Treatment Register under “Treatment Outcome”. If a patient returns after defaulting, examine him/her in the same way as you would examine a new patient and record your findings. </w:t>
      </w:r>
    </w:p>
    <w:p w:rsidR="004F21E5" w:rsidRPr="00A32F27" w:rsidRDefault="004F21E5" w:rsidP="0004635B">
      <w:pPr>
        <w:autoSpaceDE w:val="0"/>
        <w:autoSpaceDN w:val="0"/>
        <w:adjustRightInd w:val="0"/>
        <w:spacing w:after="0"/>
        <w:jc w:val="both"/>
        <w:rPr>
          <w:sz w:val="12"/>
          <w:szCs w:val="12"/>
          <w:lang w:val="en-PH" w:eastAsia="en-PH"/>
        </w:rPr>
      </w:pPr>
    </w:p>
    <w:p w:rsidR="004F21E5" w:rsidRPr="00A32F27" w:rsidRDefault="004F21E5">
      <w:pPr>
        <w:rPr>
          <w:lang w:val="en-PH" w:eastAsia="en-PH"/>
        </w:rPr>
      </w:pPr>
      <w:r w:rsidRPr="00A32F27">
        <w:rPr>
          <w:lang w:val="en-PH" w:eastAsia="en-PH"/>
        </w:rPr>
        <w:br w:type="page"/>
      </w:r>
    </w:p>
    <w:p w:rsidR="004F21E5" w:rsidRPr="00A32F27" w:rsidRDefault="004F21E5" w:rsidP="009316A4">
      <w:pPr>
        <w:spacing w:after="0"/>
        <w:rPr>
          <w:i/>
          <w:u w:val="single"/>
        </w:rPr>
      </w:pPr>
      <w:proofErr w:type="gramStart"/>
      <w:r w:rsidRPr="00A32F27">
        <w:rPr>
          <w:i/>
          <w:u w:val="single"/>
        </w:rPr>
        <w:lastRenderedPageBreak/>
        <w:t>CLINICAL  ASPECT</w:t>
      </w:r>
      <w:proofErr w:type="gramEnd"/>
      <w:r w:rsidRPr="00A32F27">
        <w:rPr>
          <w:i/>
          <w:u w:val="single"/>
        </w:rPr>
        <w:t xml:space="preserve"> – continuation</w:t>
      </w:r>
    </w:p>
    <w:p w:rsidR="004F21E5" w:rsidRPr="00A32F27" w:rsidRDefault="004F21E5" w:rsidP="0004635B">
      <w:pPr>
        <w:autoSpaceDE w:val="0"/>
        <w:autoSpaceDN w:val="0"/>
        <w:adjustRightInd w:val="0"/>
        <w:spacing w:after="0"/>
        <w:jc w:val="both"/>
        <w:rPr>
          <w:lang w:val="en-PH" w:eastAsia="en-PH"/>
        </w:rPr>
      </w:pPr>
    </w:p>
    <w:p w:rsidR="004F21E5" w:rsidRPr="00A32F27" w:rsidRDefault="004F21E5" w:rsidP="0004635B">
      <w:pPr>
        <w:autoSpaceDE w:val="0"/>
        <w:autoSpaceDN w:val="0"/>
        <w:adjustRightInd w:val="0"/>
        <w:spacing w:after="0"/>
        <w:jc w:val="both"/>
        <w:rPr>
          <w:lang w:val="en-PH" w:eastAsia="en-PH"/>
        </w:rPr>
      </w:pPr>
      <w:r w:rsidRPr="00A32F27">
        <w:rPr>
          <w:lang w:val="en-PH" w:eastAsia="en-PH"/>
        </w:rPr>
        <w:t>And if the returning patient was previously a PB case, count the number of patches to confirm the original classification:</w:t>
      </w:r>
    </w:p>
    <w:p w:rsidR="004F21E5" w:rsidRPr="00A32F27" w:rsidRDefault="004F21E5" w:rsidP="0004635B">
      <w:pPr>
        <w:autoSpaceDE w:val="0"/>
        <w:autoSpaceDN w:val="0"/>
        <w:adjustRightInd w:val="0"/>
        <w:spacing w:after="0"/>
        <w:jc w:val="both"/>
        <w:rPr>
          <w:sz w:val="12"/>
          <w:szCs w:val="12"/>
          <w:lang w:val="en-PH" w:eastAsia="en-PH"/>
        </w:rPr>
      </w:pPr>
    </w:p>
    <w:p w:rsidR="004F21E5" w:rsidRPr="00A32F27" w:rsidRDefault="004F21E5" w:rsidP="00F3397B">
      <w:pPr>
        <w:pStyle w:val="ListParagraph"/>
        <w:numPr>
          <w:ilvl w:val="0"/>
          <w:numId w:val="34"/>
        </w:numPr>
        <w:autoSpaceDE w:val="0"/>
        <w:autoSpaceDN w:val="0"/>
        <w:adjustRightInd w:val="0"/>
        <w:ind w:left="450" w:hanging="270"/>
        <w:jc w:val="both"/>
        <w:rPr>
          <w:lang w:val="en-PH" w:eastAsia="en-PH"/>
        </w:rPr>
      </w:pPr>
      <w:r w:rsidRPr="00A32F27">
        <w:rPr>
          <w:lang w:val="en-PH" w:eastAsia="en-PH"/>
        </w:rPr>
        <w:t>If the classification is now MB (more than five lesions), register the patient as a return from default, not as a new case, and treat with a full course of MB-MDT (12 blister packs);</w:t>
      </w:r>
    </w:p>
    <w:p w:rsidR="004F21E5" w:rsidRPr="00A32F27" w:rsidRDefault="004F21E5" w:rsidP="00F3397B">
      <w:pPr>
        <w:pStyle w:val="ListParagraph"/>
        <w:numPr>
          <w:ilvl w:val="0"/>
          <w:numId w:val="34"/>
        </w:numPr>
        <w:autoSpaceDE w:val="0"/>
        <w:autoSpaceDN w:val="0"/>
        <w:adjustRightInd w:val="0"/>
        <w:ind w:left="450" w:hanging="270"/>
        <w:jc w:val="both"/>
        <w:rPr>
          <w:lang w:val="en-PH" w:eastAsia="en-PH"/>
        </w:rPr>
      </w:pPr>
      <w:r w:rsidRPr="00A32F27">
        <w:rPr>
          <w:lang w:val="en-PH" w:eastAsia="en-PH"/>
        </w:rPr>
        <w:t>If the classification remains PB, register the patient as a return from default, not as a new case, and give a full course of PB-MDT (6 blister packs); and</w:t>
      </w:r>
    </w:p>
    <w:p w:rsidR="004F21E5" w:rsidRPr="00A32F27" w:rsidRDefault="004F21E5" w:rsidP="00F3397B">
      <w:pPr>
        <w:pStyle w:val="ListParagraph"/>
        <w:numPr>
          <w:ilvl w:val="0"/>
          <w:numId w:val="34"/>
        </w:numPr>
        <w:autoSpaceDE w:val="0"/>
        <w:autoSpaceDN w:val="0"/>
        <w:adjustRightInd w:val="0"/>
        <w:spacing w:after="0"/>
        <w:ind w:left="450" w:hanging="270"/>
        <w:jc w:val="both"/>
        <w:rPr>
          <w:lang w:val="en-PH" w:eastAsia="en-PH"/>
        </w:rPr>
      </w:pPr>
      <w:r w:rsidRPr="00A32F27">
        <w:rPr>
          <w:lang w:val="en-PH" w:eastAsia="en-PH"/>
        </w:rPr>
        <w:t>If there are signs of a reaction, manage appropriately.</w:t>
      </w:r>
    </w:p>
    <w:p w:rsidR="004F21E5" w:rsidRPr="00A32F27" w:rsidRDefault="004F21E5" w:rsidP="00070AFF">
      <w:pPr>
        <w:pStyle w:val="ListParagraph"/>
        <w:autoSpaceDE w:val="0"/>
        <w:autoSpaceDN w:val="0"/>
        <w:adjustRightInd w:val="0"/>
        <w:spacing w:after="0"/>
        <w:ind w:left="450"/>
        <w:jc w:val="both"/>
        <w:rPr>
          <w:sz w:val="12"/>
          <w:szCs w:val="12"/>
          <w:lang w:val="en-PH" w:eastAsia="en-PH"/>
        </w:rPr>
      </w:pPr>
    </w:p>
    <w:p w:rsidR="004F21E5" w:rsidRPr="00A32F27" w:rsidRDefault="004F21E5" w:rsidP="0004635B">
      <w:pPr>
        <w:autoSpaceDE w:val="0"/>
        <w:autoSpaceDN w:val="0"/>
        <w:adjustRightInd w:val="0"/>
        <w:spacing w:after="0"/>
        <w:jc w:val="both"/>
        <w:rPr>
          <w:lang w:val="en-PH" w:eastAsia="en-PH"/>
        </w:rPr>
      </w:pPr>
      <w:r w:rsidRPr="00A32F27">
        <w:rPr>
          <w:lang w:val="en-PH" w:eastAsia="en-PH"/>
        </w:rPr>
        <w:t>If the returning patient was previously an MB case:</w:t>
      </w:r>
    </w:p>
    <w:p w:rsidR="004F21E5" w:rsidRPr="00A32F27" w:rsidRDefault="004F21E5" w:rsidP="0004635B">
      <w:pPr>
        <w:autoSpaceDE w:val="0"/>
        <w:autoSpaceDN w:val="0"/>
        <w:adjustRightInd w:val="0"/>
        <w:spacing w:after="0"/>
        <w:jc w:val="both"/>
        <w:rPr>
          <w:sz w:val="8"/>
          <w:szCs w:val="8"/>
          <w:lang w:val="en-PH" w:eastAsia="en-PH"/>
        </w:rPr>
      </w:pPr>
    </w:p>
    <w:p w:rsidR="004F21E5" w:rsidRPr="00A32F27" w:rsidRDefault="004F21E5" w:rsidP="000A47A5">
      <w:pPr>
        <w:pStyle w:val="ListParagraph"/>
        <w:numPr>
          <w:ilvl w:val="0"/>
          <w:numId w:val="57"/>
        </w:numPr>
        <w:tabs>
          <w:tab w:val="left" w:pos="450"/>
        </w:tabs>
        <w:autoSpaceDE w:val="0"/>
        <w:autoSpaceDN w:val="0"/>
        <w:adjustRightInd w:val="0"/>
        <w:spacing w:after="0"/>
        <w:ind w:hanging="540"/>
        <w:jc w:val="both"/>
        <w:rPr>
          <w:lang w:val="en-PH" w:eastAsia="en-PH"/>
        </w:rPr>
      </w:pPr>
      <w:r w:rsidRPr="00A32F27">
        <w:rPr>
          <w:lang w:val="en-PH" w:eastAsia="en-PH"/>
        </w:rPr>
        <w:t>Register the patient as a return from default, not as a new case and not as a relapse (a relapse can</w:t>
      </w:r>
    </w:p>
    <w:p w:rsidR="004F21E5" w:rsidRPr="00A32F27" w:rsidRDefault="004F21E5" w:rsidP="00C61020">
      <w:pPr>
        <w:tabs>
          <w:tab w:val="left" w:pos="450"/>
        </w:tabs>
        <w:autoSpaceDE w:val="0"/>
        <w:autoSpaceDN w:val="0"/>
        <w:adjustRightInd w:val="0"/>
        <w:spacing w:after="0"/>
        <w:ind w:left="180"/>
        <w:jc w:val="both"/>
        <w:rPr>
          <w:lang w:val="en-PH" w:eastAsia="en-PH"/>
        </w:rPr>
      </w:pPr>
      <w:r w:rsidRPr="00A32F27">
        <w:rPr>
          <w:lang w:val="en-PH" w:eastAsia="en-PH"/>
        </w:rPr>
        <w:t xml:space="preserve">     </w:t>
      </w:r>
      <w:proofErr w:type="gramStart"/>
      <w:r w:rsidRPr="00A32F27">
        <w:rPr>
          <w:lang w:val="en-PH" w:eastAsia="en-PH"/>
        </w:rPr>
        <w:t>only</w:t>
      </w:r>
      <w:proofErr w:type="gramEnd"/>
      <w:r w:rsidRPr="00A32F27">
        <w:rPr>
          <w:lang w:val="en-PH" w:eastAsia="en-PH"/>
        </w:rPr>
        <w:t xml:space="preserve"> occur after fully completing the first course of MDT);</w:t>
      </w:r>
    </w:p>
    <w:p w:rsidR="004F21E5" w:rsidRPr="00A32F27" w:rsidRDefault="004F21E5" w:rsidP="000A47A5">
      <w:pPr>
        <w:pStyle w:val="ListParagraph"/>
        <w:numPr>
          <w:ilvl w:val="0"/>
          <w:numId w:val="57"/>
        </w:numPr>
        <w:tabs>
          <w:tab w:val="left" w:pos="450"/>
        </w:tabs>
        <w:autoSpaceDE w:val="0"/>
        <w:autoSpaceDN w:val="0"/>
        <w:adjustRightInd w:val="0"/>
        <w:ind w:hanging="540"/>
        <w:jc w:val="both"/>
        <w:rPr>
          <w:lang w:val="en-PH" w:eastAsia="en-PH"/>
        </w:rPr>
      </w:pPr>
      <w:r w:rsidRPr="00A32F27">
        <w:rPr>
          <w:lang w:val="en-PH" w:eastAsia="en-PH"/>
        </w:rPr>
        <w:t>Treat with a full 12 blister pack- course of MB-MDT; and</w:t>
      </w:r>
    </w:p>
    <w:p w:rsidR="004F21E5" w:rsidRPr="00A32F27" w:rsidRDefault="004F21E5" w:rsidP="000A47A5">
      <w:pPr>
        <w:pStyle w:val="ListParagraph"/>
        <w:numPr>
          <w:ilvl w:val="0"/>
          <w:numId w:val="57"/>
        </w:numPr>
        <w:tabs>
          <w:tab w:val="left" w:pos="450"/>
        </w:tabs>
        <w:autoSpaceDE w:val="0"/>
        <w:autoSpaceDN w:val="0"/>
        <w:adjustRightInd w:val="0"/>
        <w:spacing w:after="0"/>
        <w:ind w:hanging="540"/>
        <w:jc w:val="both"/>
        <w:rPr>
          <w:lang w:val="en-PH" w:eastAsia="en-PH"/>
        </w:rPr>
      </w:pPr>
      <w:r w:rsidRPr="00A32F27">
        <w:rPr>
          <w:lang w:val="en-PH" w:eastAsia="en-PH"/>
        </w:rPr>
        <w:t xml:space="preserve">Remember that a reaction may mimic a return of the disease. </w:t>
      </w:r>
    </w:p>
    <w:p w:rsidR="004F21E5" w:rsidRPr="00A32F27" w:rsidRDefault="004F21E5" w:rsidP="00070AFF">
      <w:pPr>
        <w:pStyle w:val="ListParagraph"/>
        <w:tabs>
          <w:tab w:val="left" w:pos="450"/>
        </w:tabs>
        <w:autoSpaceDE w:val="0"/>
        <w:autoSpaceDN w:val="0"/>
        <w:adjustRightInd w:val="0"/>
        <w:spacing w:after="0"/>
        <w:jc w:val="both"/>
        <w:rPr>
          <w:sz w:val="16"/>
          <w:szCs w:val="16"/>
          <w:lang w:val="en-PH" w:eastAsia="en-PH"/>
        </w:rPr>
      </w:pPr>
    </w:p>
    <w:p w:rsidR="004F21E5" w:rsidRPr="00A32F27" w:rsidRDefault="004F21E5" w:rsidP="00A1602C">
      <w:pPr>
        <w:autoSpaceDE w:val="0"/>
        <w:autoSpaceDN w:val="0"/>
        <w:adjustRightInd w:val="0"/>
        <w:jc w:val="both"/>
        <w:rPr>
          <w:lang w:val="en-PH" w:eastAsia="en-PH"/>
        </w:rPr>
      </w:pPr>
      <w:r w:rsidRPr="00A32F27">
        <w:rPr>
          <w:lang w:val="en-PH" w:eastAsia="en-PH"/>
        </w:rPr>
        <w:t>One who remains very irregular on treatment despite every effort on the part of the health staff, that person may be referred, so that a more experienced person can decide if further treatment is required and if so, how much.</w:t>
      </w:r>
    </w:p>
    <w:p w:rsidR="00A46DEB" w:rsidRPr="00A32F27" w:rsidRDefault="00A46DEB" w:rsidP="00A46DEB">
      <w:pPr>
        <w:jc w:val="both"/>
        <w:rPr>
          <w:b/>
          <w:sz w:val="24"/>
          <w:szCs w:val="24"/>
        </w:rPr>
      </w:pPr>
      <w:r w:rsidRPr="00A32F27">
        <w:rPr>
          <w:b/>
          <w:sz w:val="24"/>
          <w:szCs w:val="24"/>
        </w:rPr>
        <w:t xml:space="preserve">A.3   </w:t>
      </w:r>
      <w:r w:rsidRPr="00A32F27">
        <w:rPr>
          <w:b/>
          <w:sz w:val="24"/>
          <w:szCs w:val="24"/>
          <w:u w:val="single"/>
        </w:rPr>
        <w:t>Multi-Drug Therapy (MDT)</w:t>
      </w:r>
    </w:p>
    <w:p w:rsidR="00A46DEB" w:rsidRPr="00A32F27" w:rsidRDefault="00A46DEB" w:rsidP="00A46DEB">
      <w:pPr>
        <w:spacing w:after="0"/>
        <w:jc w:val="both"/>
        <w:rPr>
          <w:lang w:val="en-PH" w:eastAsia="en-PH"/>
        </w:rPr>
      </w:pPr>
      <w:r w:rsidRPr="00A32F27">
        <w:t>MDT is the accepted standard treatment for leprosy and is proven to be safe and effective.</w:t>
      </w:r>
      <w:r>
        <w:t xml:space="preserve"> It was recommended by </w:t>
      </w:r>
      <w:proofErr w:type="gramStart"/>
      <w:r>
        <w:t>WHO</w:t>
      </w:r>
      <w:proofErr w:type="gramEnd"/>
      <w:r>
        <w:t xml:space="preserve"> in 1981 as a strategy to overcome the problem of </w:t>
      </w:r>
      <w:proofErr w:type="spellStart"/>
      <w:r>
        <w:t>Dapsoneresistance</w:t>
      </w:r>
      <w:proofErr w:type="spellEnd"/>
      <w:r>
        <w:t>, cut transmission and ultimately control leprosy.</w:t>
      </w:r>
      <w:r w:rsidRPr="00A32F27">
        <w:rPr>
          <w:lang w:val="en-PH" w:eastAsia="en-PH"/>
        </w:rPr>
        <w:t xml:space="preserve"> The drugs are available free of charge to all who need it, and are all taken by mouth. </w:t>
      </w:r>
      <w:r w:rsidRPr="00A32F27">
        <w:t xml:space="preserve">It is a combination of two or more </w:t>
      </w:r>
      <w:r w:rsidRPr="00A32F27">
        <w:rPr>
          <w:b/>
        </w:rPr>
        <w:t xml:space="preserve">anti-leprosy drugs that renders the patient non-infectious after the first dose of treatment. Upon completion of the first blister packs </w:t>
      </w:r>
      <w:r w:rsidRPr="00A32F27">
        <w:rPr>
          <w:lang w:val="en-PH" w:eastAsia="en-PH"/>
        </w:rPr>
        <w:t>99.9% of bacilli are killed</w:t>
      </w:r>
      <w:r w:rsidRPr="00A32F27">
        <w:t>.</w:t>
      </w:r>
      <w:r w:rsidRPr="00A32F27">
        <w:rPr>
          <w:bCs/>
          <w:lang w:val="en-PH" w:eastAsia="en-PH"/>
        </w:rPr>
        <w:t xml:space="preserve"> U</w:t>
      </w:r>
      <w:r w:rsidRPr="00A32F27">
        <w:rPr>
          <w:lang w:val="en-PH" w:eastAsia="en-PH"/>
        </w:rPr>
        <w:t>nder no circumstance should leprosy be treated by a single drug.</w:t>
      </w:r>
    </w:p>
    <w:p w:rsidR="00A46DEB" w:rsidRPr="00A32F27" w:rsidRDefault="00A46DEB" w:rsidP="00A46DEB">
      <w:pPr>
        <w:spacing w:after="0"/>
        <w:jc w:val="both"/>
      </w:pPr>
    </w:p>
    <w:p w:rsidR="00A46DEB" w:rsidRPr="00A32F27" w:rsidRDefault="00A46DEB" w:rsidP="00A46DEB">
      <w:pPr>
        <w:spacing w:after="0"/>
        <w:jc w:val="both"/>
        <w:rPr>
          <w:b/>
          <w:lang w:val="en-PH" w:eastAsia="en-PH"/>
        </w:rPr>
      </w:pPr>
      <w:r w:rsidRPr="00A32F27">
        <w:rPr>
          <w:b/>
          <w:bCs/>
          <w:lang w:val="en-PH" w:eastAsia="en-PH"/>
        </w:rPr>
        <w:t xml:space="preserve">PB </w:t>
      </w:r>
      <w:r w:rsidRPr="00A32F27">
        <w:rPr>
          <w:lang w:val="en-PH" w:eastAsia="en-PH"/>
        </w:rPr>
        <w:t xml:space="preserve">cases need two drugs for six (6) months. </w:t>
      </w:r>
      <w:r w:rsidRPr="00A32F27">
        <w:rPr>
          <w:b/>
          <w:bCs/>
          <w:lang w:val="en-PH" w:eastAsia="en-PH"/>
        </w:rPr>
        <w:t xml:space="preserve">MB </w:t>
      </w:r>
      <w:r w:rsidRPr="00A32F27">
        <w:rPr>
          <w:lang w:val="en-PH" w:eastAsia="en-PH"/>
        </w:rPr>
        <w:t xml:space="preserve">cases need three drugs for twelve (12) months. Every effort must be made to ensure regularity, so that </w:t>
      </w:r>
      <w:r w:rsidRPr="00A32F27">
        <w:rPr>
          <w:b/>
          <w:lang w:val="en-PH" w:eastAsia="en-PH"/>
        </w:rPr>
        <w:t>PB cases complete their treatment in six (6) months and MB cases in twelve (12) months.</w:t>
      </w:r>
    </w:p>
    <w:p w:rsidR="00A46DEB" w:rsidRPr="00A32F27" w:rsidRDefault="00A46DEB" w:rsidP="00A46DEB">
      <w:pPr>
        <w:spacing w:after="0"/>
        <w:jc w:val="both"/>
        <w:rPr>
          <w:lang w:val="en-PH" w:eastAsia="en-PH"/>
        </w:rPr>
      </w:pPr>
    </w:p>
    <w:p w:rsidR="00A46DEB" w:rsidRPr="00A32F27" w:rsidRDefault="00A46DEB" w:rsidP="00A46DEB">
      <w:pPr>
        <w:autoSpaceDE w:val="0"/>
        <w:autoSpaceDN w:val="0"/>
        <w:adjustRightInd w:val="0"/>
        <w:spacing w:after="0"/>
        <w:jc w:val="both"/>
        <w:rPr>
          <w:b/>
          <w:sz w:val="24"/>
          <w:szCs w:val="24"/>
          <w:lang w:val="en-PH" w:eastAsia="en-PH"/>
        </w:rPr>
      </w:pPr>
      <w:r w:rsidRPr="00A32F27">
        <w:rPr>
          <w:b/>
          <w:sz w:val="24"/>
          <w:szCs w:val="24"/>
          <w:lang w:val="en-PH" w:eastAsia="en-PH"/>
        </w:rPr>
        <w:t xml:space="preserve">Patients with special needs: </w:t>
      </w:r>
    </w:p>
    <w:p w:rsidR="00A46DEB" w:rsidRPr="00A32F27" w:rsidRDefault="00A46DEB" w:rsidP="00A46DEB">
      <w:pPr>
        <w:autoSpaceDE w:val="0"/>
        <w:autoSpaceDN w:val="0"/>
        <w:adjustRightInd w:val="0"/>
        <w:spacing w:after="0"/>
        <w:jc w:val="both"/>
        <w:rPr>
          <w:b/>
          <w:sz w:val="8"/>
          <w:szCs w:val="8"/>
          <w:lang w:val="en-PH" w:eastAsia="en-PH"/>
        </w:rPr>
      </w:pPr>
    </w:p>
    <w:p w:rsidR="00A46DEB" w:rsidRPr="00A32F27" w:rsidRDefault="00A46DEB" w:rsidP="00A46DEB">
      <w:pPr>
        <w:pStyle w:val="ListParagraph"/>
        <w:numPr>
          <w:ilvl w:val="0"/>
          <w:numId w:val="92"/>
        </w:numPr>
        <w:autoSpaceDE w:val="0"/>
        <w:autoSpaceDN w:val="0"/>
        <w:adjustRightInd w:val="0"/>
        <w:spacing w:after="0"/>
        <w:jc w:val="both"/>
        <w:rPr>
          <w:lang w:val="en-PH" w:eastAsia="en-PH"/>
        </w:rPr>
      </w:pPr>
      <w:r w:rsidRPr="00A32F27">
        <w:rPr>
          <w:lang w:val="en-PH" w:eastAsia="en-PH"/>
        </w:rPr>
        <w:t>MDT is safe for women and their babies during pregnancy and breast-feeding, However, MDT should not be started during the first trimester of pregnancy;</w:t>
      </w:r>
    </w:p>
    <w:p w:rsidR="00A46DEB" w:rsidRPr="00A32F27" w:rsidRDefault="00A46DEB" w:rsidP="00A46DEB">
      <w:pPr>
        <w:pStyle w:val="ListParagraph"/>
        <w:numPr>
          <w:ilvl w:val="0"/>
          <w:numId w:val="92"/>
        </w:numPr>
        <w:autoSpaceDE w:val="0"/>
        <w:autoSpaceDN w:val="0"/>
        <w:adjustRightInd w:val="0"/>
        <w:spacing w:after="0"/>
        <w:jc w:val="both"/>
        <w:rPr>
          <w:lang w:val="en-PH" w:eastAsia="en-PH"/>
        </w:rPr>
      </w:pPr>
      <w:r w:rsidRPr="00A32F27">
        <w:rPr>
          <w:lang w:val="en-PH" w:eastAsia="en-PH"/>
        </w:rPr>
        <w:t>MDT can be given to HIV-positive patients who are on anti-retroviral treatment and to patients on treatment for tuberculosis (TB). If a leprosy patient is treated for TB;</w:t>
      </w:r>
    </w:p>
    <w:p w:rsidR="00A46DEB" w:rsidRPr="00A32F27" w:rsidRDefault="00A46DEB" w:rsidP="00A46DEB">
      <w:pPr>
        <w:pStyle w:val="ListParagraph"/>
        <w:numPr>
          <w:ilvl w:val="0"/>
          <w:numId w:val="92"/>
        </w:numPr>
        <w:autoSpaceDE w:val="0"/>
        <w:autoSpaceDN w:val="0"/>
        <w:adjustRightInd w:val="0"/>
        <w:spacing w:after="0"/>
        <w:jc w:val="both"/>
        <w:rPr>
          <w:lang w:val="en-PH" w:eastAsia="en-PH"/>
        </w:rPr>
      </w:pPr>
      <w:r w:rsidRPr="00A32F27">
        <w:rPr>
          <w:lang w:val="en-PH" w:eastAsia="en-PH"/>
        </w:rPr>
        <w:t xml:space="preserve"> </w:t>
      </w:r>
      <w:proofErr w:type="gramStart"/>
      <w:r w:rsidRPr="00A32F27">
        <w:rPr>
          <w:lang w:val="en-PH" w:eastAsia="en-PH"/>
        </w:rPr>
        <w:t>the</w:t>
      </w:r>
      <w:proofErr w:type="gramEnd"/>
      <w:r w:rsidRPr="00A32F27">
        <w:rPr>
          <w:lang w:val="en-PH" w:eastAsia="en-PH"/>
        </w:rPr>
        <w:t xml:space="preserve"> MDT regimen should omit Rifampicin as long as the TB regimen contains Rifampicin.</w:t>
      </w:r>
    </w:p>
    <w:p w:rsidR="00A46DEB" w:rsidRPr="00A32F27" w:rsidRDefault="00A46DEB" w:rsidP="00A46DEB">
      <w:pPr>
        <w:autoSpaceDE w:val="0"/>
        <w:autoSpaceDN w:val="0"/>
        <w:adjustRightInd w:val="0"/>
        <w:spacing w:after="0"/>
        <w:jc w:val="both"/>
        <w:rPr>
          <w:lang w:val="en-PH" w:eastAsia="en-PH"/>
        </w:rPr>
      </w:pPr>
    </w:p>
    <w:p w:rsidR="004F21E5" w:rsidRPr="00A32F27" w:rsidRDefault="004F21E5" w:rsidP="0004635B">
      <w:pPr>
        <w:spacing w:after="0"/>
        <w:rPr>
          <w:i/>
          <w:u w:val="single"/>
        </w:rPr>
      </w:pPr>
      <w:r w:rsidRPr="00A32F27">
        <w:rPr>
          <w:b/>
          <w:sz w:val="32"/>
          <w:szCs w:val="32"/>
        </w:rPr>
        <w:br w:type="page"/>
      </w:r>
      <w:r w:rsidRPr="00A32F27">
        <w:rPr>
          <w:i/>
          <w:u w:val="single"/>
        </w:rPr>
        <w:lastRenderedPageBreak/>
        <w:t>CLINICAL ASPECT – continuation</w:t>
      </w:r>
    </w:p>
    <w:p w:rsidR="004F21E5" w:rsidRPr="00A32F27" w:rsidRDefault="004F21E5" w:rsidP="0004635B">
      <w:pPr>
        <w:spacing w:after="0"/>
        <w:jc w:val="both"/>
        <w:rPr>
          <w:b/>
        </w:rPr>
      </w:pPr>
    </w:p>
    <w:p w:rsidR="004F21E5" w:rsidRPr="00A32F27" w:rsidRDefault="004F21E5" w:rsidP="003823C2">
      <w:pPr>
        <w:autoSpaceDE w:val="0"/>
        <w:autoSpaceDN w:val="0"/>
        <w:adjustRightInd w:val="0"/>
        <w:spacing w:after="0"/>
        <w:jc w:val="both"/>
        <w:rPr>
          <w:sz w:val="16"/>
          <w:szCs w:val="16"/>
        </w:rPr>
      </w:pPr>
    </w:p>
    <w:p w:rsidR="004F21E5" w:rsidRPr="00A32F27" w:rsidRDefault="004F21E5" w:rsidP="00A1602C">
      <w:pPr>
        <w:spacing w:after="0"/>
        <w:rPr>
          <w:b/>
          <w:sz w:val="24"/>
          <w:szCs w:val="24"/>
        </w:rPr>
      </w:pPr>
      <w:proofErr w:type="gramStart"/>
      <w:r w:rsidRPr="00A32F27">
        <w:rPr>
          <w:b/>
          <w:sz w:val="24"/>
          <w:szCs w:val="24"/>
        </w:rPr>
        <w:t xml:space="preserve">A.3.1  </w:t>
      </w:r>
      <w:r w:rsidRPr="00A32F27">
        <w:rPr>
          <w:b/>
          <w:sz w:val="24"/>
          <w:szCs w:val="24"/>
          <w:u w:val="single"/>
        </w:rPr>
        <w:t>MDT</w:t>
      </w:r>
      <w:proofErr w:type="gramEnd"/>
      <w:r w:rsidRPr="00A32F27">
        <w:rPr>
          <w:b/>
          <w:sz w:val="24"/>
          <w:szCs w:val="24"/>
          <w:u w:val="single"/>
        </w:rPr>
        <w:t xml:space="preserve"> Side Effects</w:t>
      </w:r>
    </w:p>
    <w:p w:rsidR="004F21E5" w:rsidRPr="00A32F27" w:rsidRDefault="004F21E5" w:rsidP="00A1602C">
      <w:pPr>
        <w:spacing w:after="0"/>
        <w:rPr>
          <w:i/>
          <w:sz w:val="12"/>
          <w:szCs w:val="12"/>
          <w:u w:val="single"/>
        </w:rPr>
      </w:pPr>
    </w:p>
    <w:p w:rsidR="004F21E5" w:rsidRPr="00A32F27" w:rsidRDefault="004F21E5" w:rsidP="00F3397B">
      <w:pPr>
        <w:pStyle w:val="ListParagraph"/>
        <w:numPr>
          <w:ilvl w:val="0"/>
          <w:numId w:val="15"/>
        </w:numPr>
        <w:tabs>
          <w:tab w:val="left" w:pos="540"/>
        </w:tabs>
        <w:spacing w:after="0"/>
        <w:ind w:left="1710" w:hanging="1530"/>
        <w:rPr>
          <w:sz w:val="24"/>
          <w:szCs w:val="24"/>
        </w:rPr>
      </w:pPr>
      <w:r w:rsidRPr="00A32F27">
        <w:rPr>
          <w:sz w:val="24"/>
          <w:szCs w:val="24"/>
        </w:rPr>
        <w:t xml:space="preserve">Gastric irritation, discoloration of the skin and </w:t>
      </w:r>
      <w:proofErr w:type="spellStart"/>
      <w:r w:rsidRPr="00A32F27">
        <w:rPr>
          <w:sz w:val="24"/>
          <w:szCs w:val="24"/>
        </w:rPr>
        <w:t>ichthyosis</w:t>
      </w:r>
      <w:proofErr w:type="spellEnd"/>
      <w:r w:rsidRPr="00A32F27">
        <w:rPr>
          <w:sz w:val="24"/>
          <w:szCs w:val="24"/>
        </w:rPr>
        <w:t xml:space="preserve"> due to </w:t>
      </w:r>
      <w:proofErr w:type="spellStart"/>
      <w:r w:rsidRPr="00A32F27">
        <w:rPr>
          <w:sz w:val="24"/>
          <w:szCs w:val="24"/>
        </w:rPr>
        <w:t>Clofazimine</w:t>
      </w:r>
      <w:proofErr w:type="spellEnd"/>
    </w:p>
    <w:p w:rsidR="004F21E5" w:rsidRPr="00A32F27" w:rsidRDefault="004F21E5" w:rsidP="00F3397B">
      <w:pPr>
        <w:pStyle w:val="ListParagraph"/>
        <w:numPr>
          <w:ilvl w:val="0"/>
          <w:numId w:val="15"/>
        </w:numPr>
        <w:tabs>
          <w:tab w:val="left" w:pos="540"/>
        </w:tabs>
        <w:spacing w:after="0"/>
        <w:ind w:left="1710" w:hanging="1530"/>
        <w:rPr>
          <w:sz w:val="24"/>
          <w:szCs w:val="24"/>
        </w:rPr>
      </w:pPr>
      <w:r w:rsidRPr="00A32F27">
        <w:rPr>
          <w:sz w:val="24"/>
          <w:szCs w:val="24"/>
        </w:rPr>
        <w:t xml:space="preserve">Dermatitis due to </w:t>
      </w:r>
      <w:proofErr w:type="spellStart"/>
      <w:r w:rsidRPr="00A32F27">
        <w:rPr>
          <w:sz w:val="24"/>
          <w:szCs w:val="24"/>
        </w:rPr>
        <w:t>Dapsone</w:t>
      </w:r>
      <w:proofErr w:type="spellEnd"/>
    </w:p>
    <w:p w:rsidR="004F21E5" w:rsidRPr="00A32F27" w:rsidRDefault="004F21E5" w:rsidP="00F3397B">
      <w:pPr>
        <w:pStyle w:val="ListParagraph"/>
        <w:numPr>
          <w:ilvl w:val="0"/>
          <w:numId w:val="15"/>
        </w:numPr>
        <w:tabs>
          <w:tab w:val="left" w:pos="540"/>
        </w:tabs>
        <w:spacing w:after="0"/>
        <w:ind w:left="1710" w:hanging="1530"/>
        <w:rPr>
          <w:sz w:val="24"/>
          <w:szCs w:val="24"/>
        </w:rPr>
      </w:pPr>
      <w:r w:rsidRPr="00A32F27">
        <w:rPr>
          <w:sz w:val="24"/>
          <w:szCs w:val="24"/>
        </w:rPr>
        <w:t>Body malaise, joint and muscle pains due to Rifampicin</w:t>
      </w:r>
    </w:p>
    <w:p w:rsidR="004F21E5" w:rsidRPr="00A32F27" w:rsidRDefault="004F21E5" w:rsidP="00F3397B">
      <w:pPr>
        <w:pStyle w:val="ListParagraph"/>
        <w:numPr>
          <w:ilvl w:val="0"/>
          <w:numId w:val="15"/>
        </w:numPr>
        <w:tabs>
          <w:tab w:val="left" w:pos="540"/>
        </w:tabs>
        <w:spacing w:after="0"/>
        <w:ind w:left="1710" w:hanging="1530"/>
        <w:rPr>
          <w:sz w:val="24"/>
          <w:szCs w:val="24"/>
        </w:rPr>
      </w:pPr>
      <w:r w:rsidRPr="00A32F27">
        <w:rPr>
          <w:sz w:val="24"/>
          <w:szCs w:val="24"/>
        </w:rPr>
        <w:t xml:space="preserve">Psychosis due to </w:t>
      </w:r>
      <w:proofErr w:type="spellStart"/>
      <w:r w:rsidRPr="00A32F27">
        <w:rPr>
          <w:sz w:val="24"/>
          <w:szCs w:val="24"/>
        </w:rPr>
        <w:t>Dapsone</w:t>
      </w:r>
      <w:proofErr w:type="spellEnd"/>
      <w:r w:rsidRPr="00A32F27">
        <w:rPr>
          <w:sz w:val="24"/>
          <w:szCs w:val="24"/>
        </w:rPr>
        <w:t xml:space="preserve"> (rare cases)</w:t>
      </w:r>
    </w:p>
    <w:p w:rsidR="00CB0A90" w:rsidRPr="00A32F27" w:rsidRDefault="00CB0A90" w:rsidP="00CB0A90">
      <w:pPr>
        <w:pStyle w:val="ListParagraph"/>
        <w:tabs>
          <w:tab w:val="left" w:pos="540"/>
        </w:tabs>
        <w:spacing w:after="0"/>
        <w:ind w:left="1710"/>
        <w:rPr>
          <w:sz w:val="24"/>
          <w:szCs w:val="24"/>
        </w:rPr>
      </w:pPr>
    </w:p>
    <w:p w:rsidR="004F21E5" w:rsidRPr="00A32F27" w:rsidRDefault="004F21E5" w:rsidP="00A1602C">
      <w:pPr>
        <w:spacing w:after="0"/>
        <w:rPr>
          <w:b/>
        </w:rPr>
      </w:pPr>
      <w:r w:rsidRPr="00A32F27">
        <w:rPr>
          <w:b/>
        </w:rPr>
        <w:t xml:space="preserve">IMPORTANT: </w:t>
      </w:r>
    </w:p>
    <w:p w:rsidR="00727E6C" w:rsidRPr="00A32F27" w:rsidRDefault="00727E6C" w:rsidP="00A1602C">
      <w:pPr>
        <w:spacing w:after="0"/>
        <w:rPr>
          <w:b/>
        </w:rPr>
      </w:pPr>
      <w:r w:rsidRPr="00A32F27">
        <w:rPr>
          <w:b/>
        </w:rPr>
        <w:t>Advise routine laboratory examination if necessary before initiation of MDT to serve as baseline after thorough history and good physical examination</w:t>
      </w:r>
    </w:p>
    <w:p w:rsidR="006851A7" w:rsidRPr="00A32F27" w:rsidRDefault="006851A7" w:rsidP="00A1602C">
      <w:pPr>
        <w:spacing w:after="0"/>
        <w:rPr>
          <w:b/>
        </w:rPr>
      </w:pPr>
    </w:p>
    <w:p w:rsidR="004F21E5" w:rsidRPr="00A32F27" w:rsidRDefault="004F21E5" w:rsidP="000A47A5">
      <w:pPr>
        <w:pStyle w:val="ListParagraph"/>
        <w:numPr>
          <w:ilvl w:val="0"/>
          <w:numId w:val="46"/>
        </w:numPr>
        <w:spacing w:after="0"/>
        <w:jc w:val="both"/>
        <w:rPr>
          <w:b/>
          <w:lang w:val="en-PH" w:eastAsia="en-PH"/>
        </w:rPr>
      </w:pPr>
      <w:r w:rsidRPr="00A32F27">
        <w:rPr>
          <w:b/>
        </w:rPr>
        <w:t>Hold treatment temporarily if jaundice is notice</w:t>
      </w:r>
      <w:r w:rsidR="001D047A" w:rsidRPr="00A32F27">
        <w:rPr>
          <w:b/>
        </w:rPr>
        <w:t>d</w:t>
      </w:r>
      <w:r w:rsidRPr="00A32F27">
        <w:rPr>
          <w:b/>
        </w:rPr>
        <w:t>.</w:t>
      </w:r>
      <w:r w:rsidR="001D047A" w:rsidRPr="00A32F27">
        <w:rPr>
          <w:b/>
        </w:rPr>
        <w:t xml:space="preserve"> Once liver problem is treated, resume MDT.</w:t>
      </w:r>
    </w:p>
    <w:p w:rsidR="004F21E5" w:rsidRPr="00A32F27" w:rsidRDefault="00727E6C" w:rsidP="000A47A5">
      <w:pPr>
        <w:pStyle w:val="ListParagraph"/>
        <w:numPr>
          <w:ilvl w:val="0"/>
          <w:numId w:val="46"/>
        </w:numPr>
        <w:spacing w:after="0"/>
        <w:jc w:val="both"/>
      </w:pPr>
      <w:r w:rsidRPr="00A32F27">
        <w:rPr>
          <w:b/>
          <w:lang w:val="en-PH" w:eastAsia="en-PH"/>
        </w:rPr>
        <w:t>i</w:t>
      </w:r>
      <w:r w:rsidR="004F21E5" w:rsidRPr="00A32F27">
        <w:t xml:space="preserve">f </w:t>
      </w:r>
      <w:proofErr w:type="spellStart"/>
      <w:r w:rsidR="004F21E5" w:rsidRPr="00A32F27">
        <w:t>Dapsone</w:t>
      </w:r>
      <w:proofErr w:type="spellEnd"/>
      <w:r w:rsidR="004F21E5" w:rsidRPr="00A32F27">
        <w:t xml:space="preserve"> is not well tolerated,</w:t>
      </w:r>
      <w:r w:rsidR="00D12574" w:rsidRPr="00A32F27">
        <w:t xml:space="preserve"> an alternative drugs can be given such as: </w:t>
      </w:r>
      <w:r w:rsidR="004F21E5" w:rsidRPr="00A32F27">
        <w:t xml:space="preserve"> Rifampicin 600 mg, once a month + </w:t>
      </w:r>
      <w:proofErr w:type="spellStart"/>
      <w:r w:rsidR="004F21E5" w:rsidRPr="00A32F27">
        <w:t>moxifloxacin</w:t>
      </w:r>
      <w:proofErr w:type="spellEnd"/>
      <w:r w:rsidR="004F21E5" w:rsidRPr="00A32F27">
        <w:t xml:space="preserve"> 400 mg once a month + </w:t>
      </w:r>
      <w:proofErr w:type="spellStart"/>
      <w:r w:rsidR="004F21E5" w:rsidRPr="00A32F27">
        <w:t>Clofazimine</w:t>
      </w:r>
      <w:proofErr w:type="spellEnd"/>
      <w:r w:rsidR="004F21E5" w:rsidRPr="00A32F27">
        <w:t xml:space="preserve"> 300 mg once a month, then 50 mg daily in combination for 12 months) – for MB, For PB without </w:t>
      </w:r>
      <w:proofErr w:type="spellStart"/>
      <w:r w:rsidR="004F21E5" w:rsidRPr="00A32F27">
        <w:t>Clofazimine</w:t>
      </w:r>
      <w:proofErr w:type="spellEnd"/>
      <w:r w:rsidR="004F21E5" w:rsidRPr="00A32F27">
        <w:t>.</w:t>
      </w:r>
      <w:r w:rsidR="00D12574" w:rsidRPr="00A32F27">
        <w:t xml:space="preserve"> (refer to manual of training CPG)</w:t>
      </w:r>
    </w:p>
    <w:p w:rsidR="00D12574" w:rsidRPr="00A32F27" w:rsidRDefault="00D12574" w:rsidP="00DF2B8B">
      <w:pPr>
        <w:pStyle w:val="ListParagraph"/>
        <w:spacing w:after="0"/>
        <w:jc w:val="both"/>
        <w:rPr>
          <w:sz w:val="16"/>
          <w:szCs w:val="16"/>
        </w:rPr>
      </w:pPr>
    </w:p>
    <w:p w:rsidR="004F21E5" w:rsidRPr="00A32F27" w:rsidRDefault="004F21E5" w:rsidP="00DF2B8B">
      <w:pPr>
        <w:autoSpaceDE w:val="0"/>
        <w:autoSpaceDN w:val="0"/>
        <w:adjustRightInd w:val="0"/>
        <w:spacing w:after="0"/>
        <w:jc w:val="both"/>
        <w:rPr>
          <w:b/>
          <w:lang w:val="en-PH" w:eastAsia="en-PH"/>
        </w:rPr>
      </w:pPr>
      <w:r w:rsidRPr="00A32F27">
        <w:rPr>
          <w:b/>
          <w:lang w:val="en-PH" w:eastAsia="en-PH"/>
        </w:rPr>
        <w:t>Other drugs are available for use if one or more of the standard drugs must be stopped, but serious adverse drug reactions are complex problems and must be managed by a specialist.</w:t>
      </w:r>
    </w:p>
    <w:p w:rsidR="00ED7A3B" w:rsidRDefault="00ED7A3B" w:rsidP="00ED7A3B">
      <w:pPr>
        <w:spacing w:after="0"/>
        <w:rPr>
          <w:b/>
          <w:sz w:val="24"/>
          <w:szCs w:val="24"/>
        </w:rPr>
      </w:pPr>
    </w:p>
    <w:p w:rsidR="00ED7A3B" w:rsidRPr="00A32F27" w:rsidRDefault="00ED7A3B" w:rsidP="00ED7A3B">
      <w:pPr>
        <w:spacing w:after="0"/>
        <w:rPr>
          <w:b/>
          <w:sz w:val="24"/>
          <w:szCs w:val="24"/>
        </w:rPr>
      </w:pPr>
      <w:r w:rsidRPr="00A32F27">
        <w:rPr>
          <w:b/>
          <w:sz w:val="24"/>
          <w:szCs w:val="24"/>
        </w:rPr>
        <w:t xml:space="preserve">A.3.2   </w:t>
      </w:r>
      <w:r w:rsidRPr="00A32F27">
        <w:rPr>
          <w:b/>
          <w:sz w:val="24"/>
          <w:szCs w:val="24"/>
          <w:u w:val="single"/>
        </w:rPr>
        <w:t>Contraindications to MDT</w:t>
      </w:r>
    </w:p>
    <w:p w:rsidR="00ED7A3B" w:rsidRPr="00A32F27" w:rsidRDefault="00ED7A3B" w:rsidP="00ED7A3B">
      <w:pPr>
        <w:spacing w:after="0"/>
        <w:rPr>
          <w:b/>
          <w:i/>
          <w:sz w:val="8"/>
          <w:szCs w:val="8"/>
          <w:u w:val="single"/>
        </w:rPr>
      </w:pPr>
    </w:p>
    <w:p w:rsidR="00ED7A3B" w:rsidRPr="00A32F27" w:rsidRDefault="00ED7A3B" w:rsidP="00ED7A3B">
      <w:pPr>
        <w:pStyle w:val="ListParagraph"/>
        <w:numPr>
          <w:ilvl w:val="0"/>
          <w:numId w:val="15"/>
        </w:numPr>
        <w:spacing w:after="0"/>
        <w:ind w:left="540"/>
        <w:rPr>
          <w:sz w:val="24"/>
          <w:szCs w:val="24"/>
        </w:rPr>
      </w:pPr>
      <w:r w:rsidRPr="00A32F27">
        <w:rPr>
          <w:sz w:val="24"/>
          <w:szCs w:val="24"/>
        </w:rPr>
        <w:t>Cases of severe liver and kidney diseases</w:t>
      </w:r>
    </w:p>
    <w:p w:rsidR="00ED7A3B" w:rsidRPr="00A32F27" w:rsidRDefault="00ED7A3B" w:rsidP="00ED7A3B">
      <w:pPr>
        <w:pStyle w:val="ListParagraph"/>
        <w:numPr>
          <w:ilvl w:val="0"/>
          <w:numId w:val="15"/>
        </w:numPr>
        <w:spacing w:after="0"/>
        <w:ind w:left="540"/>
        <w:rPr>
          <w:sz w:val="24"/>
          <w:szCs w:val="24"/>
        </w:rPr>
      </w:pPr>
      <w:r w:rsidRPr="00A32F27">
        <w:rPr>
          <w:sz w:val="24"/>
          <w:szCs w:val="24"/>
        </w:rPr>
        <w:t>Known severe drug hypersensitivity to any of the MDT drugs</w:t>
      </w:r>
    </w:p>
    <w:p w:rsidR="00ED7A3B" w:rsidRPr="00A32F27" w:rsidRDefault="00ED7A3B" w:rsidP="00ED7A3B">
      <w:pPr>
        <w:pStyle w:val="ListParagraph"/>
        <w:numPr>
          <w:ilvl w:val="0"/>
          <w:numId w:val="15"/>
        </w:numPr>
        <w:spacing w:after="0"/>
        <w:ind w:left="540"/>
        <w:rPr>
          <w:sz w:val="24"/>
          <w:szCs w:val="24"/>
        </w:rPr>
      </w:pPr>
      <w:r w:rsidRPr="00A32F27">
        <w:rPr>
          <w:sz w:val="24"/>
          <w:szCs w:val="24"/>
        </w:rPr>
        <w:t>Severe anemia</w:t>
      </w:r>
    </w:p>
    <w:p w:rsidR="00ED7A3B" w:rsidRPr="00A32F27" w:rsidRDefault="00ED7A3B" w:rsidP="00ED7A3B">
      <w:pPr>
        <w:pStyle w:val="ListParagraph"/>
        <w:numPr>
          <w:ilvl w:val="0"/>
          <w:numId w:val="15"/>
        </w:numPr>
        <w:spacing w:after="0"/>
        <w:ind w:left="540"/>
        <w:rPr>
          <w:sz w:val="24"/>
          <w:szCs w:val="24"/>
        </w:rPr>
      </w:pPr>
      <w:proofErr w:type="spellStart"/>
      <w:r w:rsidRPr="00A32F27">
        <w:rPr>
          <w:sz w:val="24"/>
          <w:szCs w:val="24"/>
        </w:rPr>
        <w:t>Dapsone</w:t>
      </w:r>
      <w:proofErr w:type="spellEnd"/>
      <w:r w:rsidRPr="00A32F27">
        <w:rPr>
          <w:sz w:val="24"/>
          <w:szCs w:val="24"/>
        </w:rPr>
        <w:t xml:space="preserve"> should not be given to people with </w:t>
      </w:r>
      <w:proofErr w:type="spellStart"/>
      <w:r w:rsidRPr="00A32F27">
        <w:rPr>
          <w:sz w:val="24"/>
          <w:szCs w:val="24"/>
        </w:rPr>
        <w:t>Sulfone</w:t>
      </w:r>
      <w:proofErr w:type="spellEnd"/>
      <w:r w:rsidRPr="00A32F27">
        <w:rPr>
          <w:sz w:val="24"/>
          <w:szCs w:val="24"/>
        </w:rPr>
        <w:t xml:space="preserve"> sensitivity</w:t>
      </w:r>
    </w:p>
    <w:p w:rsidR="00ED7A3B" w:rsidRPr="00A32F27" w:rsidRDefault="00ED7A3B" w:rsidP="00ED7A3B">
      <w:pPr>
        <w:spacing w:after="0"/>
        <w:rPr>
          <w:sz w:val="16"/>
          <w:szCs w:val="16"/>
        </w:rPr>
      </w:pPr>
    </w:p>
    <w:p w:rsidR="00ED7A3B" w:rsidRPr="00A32F27" w:rsidRDefault="00ED7A3B" w:rsidP="00ED7A3B">
      <w:pPr>
        <w:spacing w:after="0"/>
        <w:rPr>
          <w:b/>
          <w:sz w:val="24"/>
          <w:szCs w:val="24"/>
        </w:rPr>
      </w:pPr>
      <w:r w:rsidRPr="00A32F27">
        <w:rPr>
          <w:b/>
          <w:sz w:val="24"/>
          <w:szCs w:val="24"/>
        </w:rPr>
        <w:t xml:space="preserve">A.3.3   </w:t>
      </w:r>
      <w:r w:rsidRPr="00A32F27">
        <w:rPr>
          <w:b/>
          <w:sz w:val="24"/>
          <w:szCs w:val="24"/>
          <w:u w:val="single"/>
        </w:rPr>
        <w:t>Drug Resistance</w:t>
      </w:r>
    </w:p>
    <w:p w:rsidR="00ED7A3B" w:rsidRPr="00A32F27" w:rsidRDefault="00ED7A3B" w:rsidP="00ED7A3B">
      <w:pPr>
        <w:spacing w:after="0"/>
        <w:rPr>
          <w:b/>
          <w:i/>
          <w:sz w:val="8"/>
          <w:szCs w:val="8"/>
          <w:u w:val="single"/>
        </w:rPr>
      </w:pPr>
    </w:p>
    <w:p w:rsidR="00ED7A3B" w:rsidRPr="00A32F27" w:rsidRDefault="00ED7A3B" w:rsidP="00ED7A3B">
      <w:pPr>
        <w:spacing w:after="0"/>
        <w:jc w:val="both"/>
        <w:rPr>
          <w:lang w:val="en-PH" w:eastAsia="en-PH"/>
        </w:rPr>
      </w:pPr>
      <w:r w:rsidRPr="00A32F27">
        <w:rPr>
          <w:lang w:val="en-PH" w:eastAsia="en-PH"/>
        </w:rPr>
        <w:t xml:space="preserve">Drug resistance is a potential problem when treatment has been irregular. Although resistance </w:t>
      </w:r>
      <w:proofErr w:type="gramStart"/>
      <w:r w:rsidRPr="00A32F27">
        <w:rPr>
          <w:lang w:val="en-PH" w:eastAsia="en-PH"/>
        </w:rPr>
        <w:t xml:space="preserve">to  </w:t>
      </w:r>
      <w:proofErr w:type="spellStart"/>
      <w:r w:rsidRPr="00A32F27">
        <w:rPr>
          <w:lang w:val="en-PH" w:eastAsia="en-PH"/>
        </w:rPr>
        <w:t>Dapsone</w:t>
      </w:r>
      <w:proofErr w:type="spellEnd"/>
      <w:proofErr w:type="gramEnd"/>
      <w:r w:rsidRPr="00A32F27">
        <w:rPr>
          <w:lang w:val="en-PH" w:eastAsia="en-PH"/>
        </w:rPr>
        <w:t xml:space="preserve"> was a serious problem in the past, when leprosy was treated with </w:t>
      </w:r>
      <w:proofErr w:type="spellStart"/>
      <w:r w:rsidRPr="00A32F27">
        <w:rPr>
          <w:lang w:val="en-PH" w:eastAsia="en-PH"/>
        </w:rPr>
        <w:t>Dapsone</w:t>
      </w:r>
      <w:proofErr w:type="spellEnd"/>
      <w:r w:rsidRPr="00A32F27">
        <w:rPr>
          <w:lang w:val="en-PH" w:eastAsia="en-PH"/>
        </w:rPr>
        <w:t xml:space="preserve"> alone, clinically important drug resistance has not been reported with MDT. </w:t>
      </w:r>
    </w:p>
    <w:p w:rsidR="00ED7A3B" w:rsidRPr="00A32F27" w:rsidRDefault="00ED7A3B" w:rsidP="00ED7A3B">
      <w:pPr>
        <w:spacing w:after="0"/>
        <w:jc w:val="both"/>
        <w:rPr>
          <w:sz w:val="12"/>
          <w:szCs w:val="12"/>
          <w:lang w:val="en-PH" w:eastAsia="en-PH"/>
        </w:rPr>
      </w:pPr>
    </w:p>
    <w:p w:rsidR="00ED7A3B" w:rsidRPr="00A32F27" w:rsidRDefault="00ED7A3B" w:rsidP="00ED7A3B">
      <w:pPr>
        <w:spacing w:after="0"/>
        <w:jc w:val="both"/>
        <w:rPr>
          <w:b/>
          <w:i/>
          <w:sz w:val="24"/>
          <w:szCs w:val="24"/>
          <w:u w:val="single"/>
        </w:rPr>
      </w:pPr>
      <w:r w:rsidRPr="00A32F27">
        <w:rPr>
          <w:lang w:val="en-PH" w:eastAsia="en-PH"/>
        </w:rPr>
        <w:t xml:space="preserve">Failure to respond to treatment, especially the treatment of a relapse, should lead to suspicion of drug resistance. Because of the seriousness of the development of drug resistance, any suspicious case should be thoroughly investigated at a referral </w:t>
      </w:r>
      <w:proofErr w:type="spellStart"/>
      <w:r w:rsidRPr="00A32F27">
        <w:rPr>
          <w:lang w:val="en-PH" w:eastAsia="en-PH"/>
        </w:rPr>
        <w:t>center</w:t>
      </w:r>
      <w:proofErr w:type="spellEnd"/>
      <w:r w:rsidRPr="00A32F27">
        <w:rPr>
          <w:lang w:val="en-PH" w:eastAsia="en-PH"/>
        </w:rPr>
        <w:t>.</w:t>
      </w:r>
    </w:p>
    <w:p w:rsidR="004F21E5" w:rsidRPr="00A32F27" w:rsidRDefault="004F21E5">
      <w:pPr>
        <w:rPr>
          <w:i/>
          <w:u w:val="single"/>
        </w:rPr>
      </w:pPr>
      <w:r w:rsidRPr="00A32F27">
        <w:rPr>
          <w:i/>
          <w:u w:val="single"/>
        </w:rPr>
        <w:br w:type="page"/>
      </w:r>
    </w:p>
    <w:p w:rsidR="004F21E5" w:rsidRPr="00A32F27" w:rsidRDefault="004F21E5" w:rsidP="00DF2B8B">
      <w:pPr>
        <w:spacing w:after="0"/>
        <w:rPr>
          <w:i/>
          <w:u w:val="single"/>
        </w:rPr>
      </w:pPr>
      <w:proofErr w:type="gramStart"/>
      <w:r w:rsidRPr="00A32F27">
        <w:rPr>
          <w:i/>
          <w:u w:val="single"/>
        </w:rPr>
        <w:lastRenderedPageBreak/>
        <w:t>CLINICAL  ASPECT</w:t>
      </w:r>
      <w:proofErr w:type="gramEnd"/>
      <w:r w:rsidRPr="00A32F27">
        <w:rPr>
          <w:i/>
          <w:u w:val="single"/>
        </w:rPr>
        <w:t xml:space="preserve"> – continuation</w:t>
      </w:r>
    </w:p>
    <w:p w:rsidR="004F21E5" w:rsidRPr="00A32F27" w:rsidRDefault="004F21E5" w:rsidP="00A1602C">
      <w:pPr>
        <w:spacing w:after="0"/>
        <w:rPr>
          <w:sz w:val="24"/>
          <w:szCs w:val="24"/>
        </w:rPr>
      </w:pPr>
    </w:p>
    <w:p w:rsidR="004F21E5" w:rsidRPr="00A32F27" w:rsidRDefault="004F21E5" w:rsidP="00A1602C">
      <w:pPr>
        <w:spacing w:after="0"/>
        <w:rPr>
          <w:b/>
          <w:sz w:val="24"/>
          <w:szCs w:val="24"/>
        </w:rPr>
      </w:pPr>
      <w:r w:rsidRPr="00A32F27">
        <w:rPr>
          <w:b/>
          <w:sz w:val="24"/>
          <w:szCs w:val="24"/>
        </w:rPr>
        <w:t xml:space="preserve">A.3.4   </w:t>
      </w:r>
      <w:r w:rsidRPr="00A32F27">
        <w:rPr>
          <w:b/>
          <w:sz w:val="24"/>
          <w:szCs w:val="24"/>
          <w:u w:val="single"/>
        </w:rPr>
        <w:t>Post MDT Instructions</w:t>
      </w:r>
    </w:p>
    <w:p w:rsidR="004F21E5" w:rsidRPr="00A32F27" w:rsidRDefault="004F21E5" w:rsidP="00A1602C">
      <w:pPr>
        <w:spacing w:after="0"/>
        <w:rPr>
          <w:b/>
          <w:i/>
          <w:sz w:val="8"/>
          <w:szCs w:val="8"/>
          <w:u w:val="single"/>
        </w:rPr>
      </w:pPr>
    </w:p>
    <w:p w:rsidR="004F21E5" w:rsidRPr="00A32F27" w:rsidRDefault="004F21E5" w:rsidP="00793587">
      <w:pPr>
        <w:spacing w:after="0"/>
        <w:jc w:val="both"/>
      </w:pPr>
      <w:r w:rsidRPr="00A32F27">
        <w:t>At the time the patients complete the prescribed treatment, the following information should be given:</w:t>
      </w:r>
    </w:p>
    <w:p w:rsidR="004F21E5" w:rsidRPr="00A32F27" w:rsidRDefault="004F21E5" w:rsidP="00793587">
      <w:pPr>
        <w:spacing w:after="0"/>
        <w:jc w:val="both"/>
        <w:rPr>
          <w:sz w:val="8"/>
          <w:szCs w:val="8"/>
        </w:rPr>
      </w:pPr>
    </w:p>
    <w:p w:rsidR="004F21E5" w:rsidRPr="00A32F27" w:rsidRDefault="004F21E5" w:rsidP="000A47A5">
      <w:pPr>
        <w:pStyle w:val="ListParagraph"/>
        <w:numPr>
          <w:ilvl w:val="0"/>
          <w:numId w:val="50"/>
        </w:numPr>
        <w:spacing w:after="0"/>
        <w:jc w:val="both"/>
      </w:pPr>
      <w:r w:rsidRPr="00A32F27">
        <w:t>Active-looking lesions maybe seen after treatment, further extension of MDT treatment is strictly discouraged. These lesions will gradually regress. However for MB cases this would indicate leprosy reaction.</w:t>
      </w:r>
    </w:p>
    <w:p w:rsidR="004F21E5" w:rsidRPr="00A32F27" w:rsidRDefault="004F21E5" w:rsidP="000B1AEE">
      <w:pPr>
        <w:pStyle w:val="ListParagraph"/>
        <w:spacing w:after="0"/>
        <w:jc w:val="both"/>
        <w:rPr>
          <w:sz w:val="8"/>
          <w:szCs w:val="8"/>
        </w:rPr>
      </w:pPr>
    </w:p>
    <w:p w:rsidR="004F21E5" w:rsidRPr="00A32F27" w:rsidRDefault="004F21E5" w:rsidP="000A47A5">
      <w:pPr>
        <w:pStyle w:val="ListParagraph"/>
        <w:numPr>
          <w:ilvl w:val="0"/>
          <w:numId w:val="50"/>
        </w:numPr>
        <w:spacing w:after="0"/>
        <w:jc w:val="both"/>
      </w:pPr>
      <w:r w:rsidRPr="00A32F27">
        <w:t>Hyper-pigmentation will diminish and normal skin color will return within several months.</w:t>
      </w:r>
    </w:p>
    <w:p w:rsidR="004F21E5" w:rsidRPr="00A32F27" w:rsidRDefault="004F21E5" w:rsidP="000B1AEE">
      <w:pPr>
        <w:pStyle w:val="ListParagraph"/>
        <w:rPr>
          <w:sz w:val="8"/>
          <w:szCs w:val="8"/>
        </w:rPr>
      </w:pPr>
    </w:p>
    <w:p w:rsidR="004F21E5" w:rsidRPr="00A32F27" w:rsidRDefault="004F21E5" w:rsidP="000A47A5">
      <w:pPr>
        <w:pStyle w:val="ListParagraph"/>
        <w:numPr>
          <w:ilvl w:val="0"/>
          <w:numId w:val="50"/>
        </w:numPr>
        <w:spacing w:after="0"/>
        <w:jc w:val="both"/>
      </w:pPr>
      <w:r w:rsidRPr="00A32F27">
        <w:t>Deformity/disability can still occur even after cure. Disability prevention and management is the responsibility of both the patient and the health worker. Thus, the patient is encouraged to report to the health worker for annual evaluation for five years.</w:t>
      </w:r>
    </w:p>
    <w:p w:rsidR="004F21E5" w:rsidRPr="00A32F27" w:rsidRDefault="004F21E5" w:rsidP="000B1AEE">
      <w:pPr>
        <w:pStyle w:val="ListParagraph"/>
        <w:rPr>
          <w:sz w:val="8"/>
          <w:szCs w:val="8"/>
        </w:rPr>
      </w:pPr>
    </w:p>
    <w:p w:rsidR="004F21E5" w:rsidRPr="00A32F27" w:rsidRDefault="004F21E5" w:rsidP="000A47A5">
      <w:pPr>
        <w:pStyle w:val="ListParagraph"/>
        <w:numPr>
          <w:ilvl w:val="0"/>
          <w:numId w:val="50"/>
        </w:numPr>
        <w:spacing w:after="0"/>
        <w:jc w:val="both"/>
      </w:pPr>
      <w:r w:rsidRPr="00A32F27">
        <w:t>If new skin lesions, nerve tenderness and reactivation of existing lesion appear, the patient should report to the health center immediately for evaluation.</w:t>
      </w:r>
    </w:p>
    <w:p w:rsidR="004F21E5" w:rsidRPr="00A32F27" w:rsidRDefault="004F21E5" w:rsidP="00A1602C">
      <w:pPr>
        <w:spacing w:after="0"/>
        <w:rPr>
          <w:b/>
          <w:sz w:val="16"/>
          <w:szCs w:val="16"/>
        </w:rPr>
      </w:pPr>
    </w:p>
    <w:p w:rsidR="004F21E5" w:rsidRPr="00A32F27" w:rsidRDefault="004F21E5" w:rsidP="00793587">
      <w:pPr>
        <w:spacing w:after="0"/>
        <w:rPr>
          <w:b/>
          <w:sz w:val="24"/>
          <w:szCs w:val="24"/>
          <w:u w:val="single"/>
        </w:rPr>
      </w:pPr>
      <w:r w:rsidRPr="00A32F27">
        <w:rPr>
          <w:b/>
          <w:sz w:val="24"/>
          <w:szCs w:val="24"/>
        </w:rPr>
        <w:t xml:space="preserve">A.3.5   </w:t>
      </w:r>
      <w:r w:rsidRPr="00A32F27">
        <w:rPr>
          <w:b/>
          <w:sz w:val="24"/>
          <w:szCs w:val="24"/>
          <w:u w:val="single"/>
        </w:rPr>
        <w:t>Management and Storage of Blister Packs</w:t>
      </w:r>
    </w:p>
    <w:p w:rsidR="004F21E5" w:rsidRPr="00A32F27" w:rsidRDefault="004F21E5" w:rsidP="00793587">
      <w:pPr>
        <w:spacing w:after="0"/>
        <w:rPr>
          <w:b/>
          <w:sz w:val="8"/>
          <w:szCs w:val="8"/>
          <w:u w:val="single"/>
        </w:rPr>
      </w:pPr>
    </w:p>
    <w:p w:rsidR="004F21E5" w:rsidRPr="00A32F27" w:rsidRDefault="004F21E5" w:rsidP="00793587">
      <w:pPr>
        <w:spacing w:after="0"/>
      </w:pPr>
      <w:r w:rsidRPr="00A32F27">
        <w:t>The blister packs are relatively easy to manage. Things to keep in mind are the following:</w:t>
      </w:r>
    </w:p>
    <w:p w:rsidR="004F21E5" w:rsidRPr="00A32F27" w:rsidRDefault="004F21E5" w:rsidP="00793587">
      <w:pPr>
        <w:spacing w:after="0"/>
        <w:rPr>
          <w:sz w:val="8"/>
          <w:szCs w:val="8"/>
        </w:rPr>
      </w:pPr>
    </w:p>
    <w:p w:rsidR="004F21E5" w:rsidRPr="00A32F27" w:rsidRDefault="004F21E5" w:rsidP="00F3397B">
      <w:pPr>
        <w:pStyle w:val="ListParagraph"/>
        <w:numPr>
          <w:ilvl w:val="0"/>
          <w:numId w:val="37"/>
        </w:numPr>
        <w:spacing w:after="0"/>
      </w:pPr>
      <w:r w:rsidRPr="00A32F27">
        <w:t xml:space="preserve">Keep them in a cool, dry place to prevent the coating of the </w:t>
      </w:r>
      <w:proofErr w:type="spellStart"/>
      <w:r w:rsidRPr="00A32F27">
        <w:t>Clofazimine</w:t>
      </w:r>
      <w:proofErr w:type="spellEnd"/>
      <w:r w:rsidRPr="00A32F27">
        <w:t xml:space="preserve"> and  gelatin capsule of</w:t>
      </w:r>
    </w:p>
    <w:p w:rsidR="004F21E5" w:rsidRPr="00A32F27" w:rsidRDefault="004F21E5" w:rsidP="00A1602C">
      <w:pPr>
        <w:pStyle w:val="ListParagraph"/>
        <w:spacing w:after="0"/>
      </w:pPr>
      <w:r w:rsidRPr="00A32F27">
        <w:t xml:space="preserve"> </w:t>
      </w:r>
      <w:proofErr w:type="gramStart"/>
      <w:r w:rsidRPr="00A32F27">
        <w:t>Rifampicin from dissolving.</w:t>
      </w:r>
      <w:proofErr w:type="gramEnd"/>
    </w:p>
    <w:p w:rsidR="004F21E5" w:rsidRPr="00A32F27" w:rsidRDefault="004F21E5" w:rsidP="00A1602C">
      <w:pPr>
        <w:pStyle w:val="ListParagraph"/>
        <w:spacing w:after="0"/>
        <w:rPr>
          <w:sz w:val="8"/>
          <w:szCs w:val="8"/>
        </w:rPr>
      </w:pPr>
    </w:p>
    <w:p w:rsidR="004F21E5" w:rsidRPr="00A32F27" w:rsidRDefault="004F21E5" w:rsidP="00A1602C">
      <w:pPr>
        <w:spacing w:after="0"/>
        <w:ind w:left="720" w:hanging="360"/>
        <w:rPr>
          <w:b/>
          <w:sz w:val="36"/>
        </w:rPr>
      </w:pPr>
      <w:r w:rsidRPr="00A32F27">
        <w:t xml:space="preserve">2.     Prevent the sharp corners of the blister pack from puncturing the thin aluminum sheet backing.    This will cause moisture to enter the blister and result in deterioration of the capsule.  </w:t>
      </w:r>
    </w:p>
    <w:p w:rsidR="004F21E5" w:rsidRPr="00A32F27" w:rsidRDefault="004F21E5">
      <w:pPr>
        <w:rPr>
          <w:b/>
          <w:sz w:val="32"/>
          <w:szCs w:val="32"/>
        </w:rPr>
      </w:pPr>
      <w:r w:rsidRPr="00A32F27">
        <w:rPr>
          <w:b/>
          <w:sz w:val="32"/>
          <w:szCs w:val="32"/>
        </w:rPr>
        <w:br w:type="page"/>
      </w:r>
    </w:p>
    <w:p w:rsidR="004F21E5" w:rsidRPr="00A32F27" w:rsidRDefault="004F21E5" w:rsidP="00AD4E67">
      <w:pPr>
        <w:spacing w:after="0"/>
        <w:rPr>
          <w:i/>
          <w:u w:val="single"/>
        </w:rPr>
      </w:pPr>
      <w:proofErr w:type="gramStart"/>
      <w:r w:rsidRPr="00A32F27">
        <w:rPr>
          <w:i/>
          <w:u w:val="single"/>
        </w:rPr>
        <w:lastRenderedPageBreak/>
        <w:t>CLINICAL  ASPECT</w:t>
      </w:r>
      <w:proofErr w:type="gramEnd"/>
      <w:r w:rsidRPr="00A32F27">
        <w:rPr>
          <w:i/>
          <w:u w:val="single"/>
        </w:rPr>
        <w:t xml:space="preserve"> – continuation</w:t>
      </w:r>
    </w:p>
    <w:p w:rsidR="004F21E5" w:rsidRPr="00A32F27" w:rsidRDefault="004F21E5" w:rsidP="00A1602C">
      <w:pPr>
        <w:spacing w:after="0"/>
        <w:rPr>
          <w:b/>
          <w:sz w:val="24"/>
          <w:szCs w:val="24"/>
        </w:rPr>
      </w:pPr>
    </w:p>
    <w:p w:rsidR="004F21E5" w:rsidRPr="00A32F27" w:rsidRDefault="004F21E5" w:rsidP="00A1602C">
      <w:pPr>
        <w:spacing w:after="0"/>
        <w:rPr>
          <w:b/>
          <w:sz w:val="24"/>
          <w:szCs w:val="24"/>
        </w:rPr>
      </w:pPr>
      <w:r w:rsidRPr="00A32F27">
        <w:rPr>
          <w:b/>
          <w:sz w:val="24"/>
          <w:szCs w:val="24"/>
        </w:rPr>
        <w:t xml:space="preserve">A.4    </w:t>
      </w:r>
      <w:r w:rsidRPr="00A32F27">
        <w:rPr>
          <w:b/>
          <w:sz w:val="24"/>
          <w:szCs w:val="24"/>
          <w:u w:val="single"/>
        </w:rPr>
        <w:t>Complications of Leprosy</w:t>
      </w:r>
      <w:r w:rsidRPr="00A32F27">
        <w:rPr>
          <w:b/>
          <w:sz w:val="24"/>
          <w:szCs w:val="24"/>
        </w:rPr>
        <w:t xml:space="preserve"> </w:t>
      </w:r>
    </w:p>
    <w:p w:rsidR="004F21E5" w:rsidRPr="00A32F27" w:rsidRDefault="004F21E5" w:rsidP="00A1602C">
      <w:pPr>
        <w:spacing w:after="0"/>
        <w:rPr>
          <w:b/>
          <w:sz w:val="12"/>
          <w:szCs w:val="12"/>
        </w:rPr>
      </w:pPr>
    </w:p>
    <w:p w:rsidR="004F21E5" w:rsidRPr="00A32F27" w:rsidRDefault="004F21E5" w:rsidP="00A1602C">
      <w:pPr>
        <w:spacing w:after="0"/>
        <w:jc w:val="both"/>
      </w:pPr>
      <w:r w:rsidRPr="00A32F27">
        <w:t xml:space="preserve">All patients who have completed treatment should be told about the early signs of reactions and relapse and to report promptly any such events to the rural health unit or clinic. If the patient has </w:t>
      </w:r>
      <w:proofErr w:type="spellStart"/>
      <w:r w:rsidRPr="00A32F27">
        <w:t>Sequelae</w:t>
      </w:r>
      <w:proofErr w:type="spellEnd"/>
      <w:r w:rsidRPr="00A32F27">
        <w:t xml:space="preserve"> due to the disease, such as disabilities, he/she should be encouraged to use the available facilities at the rural health unit or at the appropriate referral center.</w:t>
      </w:r>
    </w:p>
    <w:p w:rsidR="004F21E5" w:rsidRPr="00A32F27" w:rsidRDefault="004F21E5" w:rsidP="00A1602C">
      <w:pPr>
        <w:spacing w:after="0"/>
        <w:jc w:val="both"/>
        <w:rPr>
          <w:b/>
          <w:i/>
          <w:sz w:val="16"/>
          <w:szCs w:val="16"/>
          <w:u w:val="single"/>
        </w:rPr>
      </w:pPr>
    </w:p>
    <w:p w:rsidR="004F21E5" w:rsidRPr="00A32F27" w:rsidRDefault="004F21E5" w:rsidP="00407C39">
      <w:pPr>
        <w:spacing w:after="0"/>
        <w:rPr>
          <w:b/>
          <w:sz w:val="24"/>
          <w:szCs w:val="24"/>
        </w:rPr>
      </w:pPr>
      <w:r w:rsidRPr="00A32F27">
        <w:rPr>
          <w:b/>
          <w:sz w:val="24"/>
          <w:szCs w:val="24"/>
        </w:rPr>
        <w:t xml:space="preserve">A.4.1   </w:t>
      </w:r>
      <w:r w:rsidRPr="00A32F27">
        <w:rPr>
          <w:b/>
          <w:sz w:val="24"/>
          <w:szCs w:val="24"/>
          <w:u w:val="single"/>
        </w:rPr>
        <w:t>Reactions in Leprosy</w:t>
      </w:r>
    </w:p>
    <w:p w:rsidR="004F21E5" w:rsidRPr="00A32F27" w:rsidRDefault="004F21E5" w:rsidP="00407C39">
      <w:pPr>
        <w:spacing w:after="0"/>
        <w:rPr>
          <w:b/>
          <w:sz w:val="12"/>
          <w:szCs w:val="12"/>
        </w:rPr>
      </w:pPr>
    </w:p>
    <w:p w:rsidR="004F21E5" w:rsidRPr="00A32F27" w:rsidRDefault="004F21E5" w:rsidP="00F57A53">
      <w:pPr>
        <w:spacing w:after="0"/>
        <w:jc w:val="both"/>
      </w:pPr>
      <w:r w:rsidRPr="00A32F27">
        <w:rPr>
          <w:b/>
        </w:rPr>
        <w:t>Leprosy reactions</w:t>
      </w:r>
      <w:r w:rsidRPr="00A32F27">
        <w:t xml:space="preserve"> are episodes of sudden increase in the activity of the disease. This is due to an alteration in the immunological status of the patient. A reaction does not mean that the disease is getting worse, nor is the medication ineffective. Neither </w:t>
      </w:r>
      <w:proofErr w:type="gramStart"/>
      <w:r w:rsidRPr="00A32F27">
        <w:t>it is</w:t>
      </w:r>
      <w:proofErr w:type="gramEnd"/>
      <w:r w:rsidRPr="00A32F27">
        <w:t xml:space="preserve"> an allergic reaction to the medication. Reaction is the body’s response to the dead bacteria - killed by the body’s resistance or by the medication. </w:t>
      </w:r>
      <w:r w:rsidRPr="00A32F27">
        <w:rPr>
          <w:b/>
        </w:rPr>
        <w:t xml:space="preserve">Leprosy reaction is the major cause of nerve damage and disability in leprosy. </w:t>
      </w:r>
      <w:r w:rsidRPr="00A32F27">
        <w:t xml:space="preserve">During reaction there is increased risk of damage to nerves in the face, hands and feet. Nerve damage can be prevented by treating reactions quickly, promptly and adequately. </w:t>
      </w:r>
    </w:p>
    <w:p w:rsidR="004F21E5" w:rsidRPr="00A32F27" w:rsidRDefault="004F21E5" w:rsidP="00F57A53">
      <w:pPr>
        <w:spacing w:after="0"/>
        <w:jc w:val="both"/>
        <w:rPr>
          <w:sz w:val="12"/>
          <w:szCs w:val="12"/>
        </w:rPr>
      </w:pPr>
    </w:p>
    <w:p w:rsidR="004F21E5" w:rsidRPr="00A32F27" w:rsidRDefault="004F21E5" w:rsidP="00F57A53">
      <w:pPr>
        <w:spacing w:after="0"/>
        <w:jc w:val="both"/>
        <w:rPr>
          <w:b/>
        </w:rPr>
      </w:pPr>
      <w:r w:rsidRPr="00A32F27">
        <w:rPr>
          <w:b/>
          <w:lang w:val="en-PH" w:eastAsia="en-PH"/>
        </w:rPr>
        <w:t>MB cases with nerve damage present at the time of diagnosis are at high risk of further damage and should be examined regularly.</w:t>
      </w:r>
      <w:r w:rsidRPr="00A32F27">
        <w:rPr>
          <w:lang w:val="en-PH" w:eastAsia="en-PH"/>
        </w:rPr>
        <w:t xml:space="preserve"> Monitor nerve function on a monthly basis (or at most every two months). Recent nerve function impairment (appearing within the last six months) is the most important sign of a reaction requiring treatment with steroids. </w:t>
      </w:r>
      <w:r w:rsidRPr="00A32F27">
        <w:rPr>
          <w:b/>
          <w:lang w:val="en-PH" w:eastAsia="en-PH"/>
        </w:rPr>
        <w:t>Patients with single skin lesions are unlikely to get reactions</w:t>
      </w:r>
      <w:r w:rsidRPr="00A32F27">
        <w:rPr>
          <w:lang w:val="en-PH" w:eastAsia="en-PH"/>
        </w:rPr>
        <w:t xml:space="preserve">, but most other patients have some risk of getting a reversal reaction; however, </w:t>
      </w:r>
      <w:r w:rsidRPr="00A32F27">
        <w:rPr>
          <w:b/>
          <w:lang w:val="en-PH" w:eastAsia="en-PH"/>
        </w:rPr>
        <w:t xml:space="preserve">MB cases with a high load of bacilli are at risk of developing an Erythema </w:t>
      </w:r>
      <w:proofErr w:type="spellStart"/>
      <w:r w:rsidRPr="00A32F27">
        <w:rPr>
          <w:b/>
          <w:lang w:val="en-PH" w:eastAsia="en-PH"/>
        </w:rPr>
        <w:t>Nodosum</w:t>
      </w:r>
      <w:proofErr w:type="spellEnd"/>
      <w:r w:rsidRPr="00A32F27">
        <w:rPr>
          <w:b/>
          <w:lang w:val="en-PH" w:eastAsia="en-PH"/>
        </w:rPr>
        <w:t xml:space="preserve"> </w:t>
      </w:r>
      <w:proofErr w:type="spellStart"/>
      <w:r w:rsidRPr="00A32F27">
        <w:rPr>
          <w:b/>
          <w:lang w:val="en-PH" w:eastAsia="en-PH"/>
        </w:rPr>
        <w:t>Leprosum</w:t>
      </w:r>
      <w:proofErr w:type="spellEnd"/>
      <w:r w:rsidRPr="00A32F27">
        <w:rPr>
          <w:b/>
          <w:lang w:val="en-PH" w:eastAsia="en-PH"/>
        </w:rPr>
        <w:t xml:space="preserve"> (ENL) reaction.</w:t>
      </w:r>
    </w:p>
    <w:p w:rsidR="004F21E5" w:rsidRPr="00A32F27" w:rsidRDefault="004F21E5" w:rsidP="00AD4E67">
      <w:pPr>
        <w:spacing w:after="0"/>
        <w:jc w:val="both"/>
        <w:rPr>
          <w:sz w:val="12"/>
          <w:szCs w:val="12"/>
        </w:rPr>
      </w:pPr>
    </w:p>
    <w:p w:rsidR="004F21E5" w:rsidRPr="00A32F27" w:rsidRDefault="004F21E5" w:rsidP="00F57A53">
      <w:pPr>
        <w:spacing w:after="0"/>
        <w:jc w:val="both"/>
      </w:pPr>
      <w:r w:rsidRPr="00A32F27">
        <w:t xml:space="preserve">The dead bacteria remain in the body for a period of time. Sometimes it takes years for the dead bacteria to be completely cleared from the body. </w:t>
      </w:r>
      <w:r w:rsidRPr="00A32F27">
        <w:rPr>
          <w:b/>
        </w:rPr>
        <w:t xml:space="preserve">This is why reactions may develop after treatment is completed. </w:t>
      </w:r>
      <w:r w:rsidRPr="00A32F27">
        <w:t xml:space="preserve">During this time, the body may react against these dead bacteria. Reactions cause redness or swelling of the skin spots already </w:t>
      </w:r>
      <w:proofErr w:type="gramStart"/>
      <w:r w:rsidRPr="00A32F27">
        <w:t>present,</w:t>
      </w:r>
      <w:proofErr w:type="gramEnd"/>
      <w:r w:rsidRPr="00A32F27">
        <w:t xml:space="preserve"> and painful nodules. There may be pain and swelling in the hands and feet, and painful nerves in the arms and legs. Fever and muscle aches may also occur. The eyes could be red and painful in some cases. Approximately thirty (30) percent of leprosy cases will have reactions during the course of the disease.</w:t>
      </w:r>
    </w:p>
    <w:p w:rsidR="004F21E5" w:rsidRPr="00A32F27" w:rsidRDefault="004F21E5" w:rsidP="00F57A53">
      <w:pPr>
        <w:spacing w:after="0"/>
        <w:jc w:val="both"/>
        <w:rPr>
          <w:b/>
          <w:i/>
          <w:sz w:val="12"/>
          <w:szCs w:val="12"/>
        </w:rPr>
      </w:pPr>
    </w:p>
    <w:p w:rsidR="004F21E5" w:rsidRPr="00A32F27" w:rsidRDefault="004F21E5" w:rsidP="00991172">
      <w:pPr>
        <w:spacing w:after="0"/>
        <w:jc w:val="both"/>
        <w:rPr>
          <w:b/>
        </w:rPr>
      </w:pPr>
      <w:r w:rsidRPr="00A32F27">
        <w:rPr>
          <w:b/>
        </w:rPr>
        <w:t>Other factors that may precipitate reactions:</w:t>
      </w:r>
    </w:p>
    <w:p w:rsidR="004F21E5" w:rsidRPr="00A32F27" w:rsidRDefault="004F21E5" w:rsidP="00991172">
      <w:pPr>
        <w:spacing w:after="0"/>
        <w:jc w:val="both"/>
        <w:rPr>
          <w:b/>
          <w:sz w:val="8"/>
          <w:szCs w:val="8"/>
        </w:rPr>
      </w:pPr>
    </w:p>
    <w:p w:rsidR="004F21E5" w:rsidRPr="00A32F27" w:rsidRDefault="004F21E5" w:rsidP="00F3397B">
      <w:pPr>
        <w:pStyle w:val="ListParagraph"/>
        <w:numPr>
          <w:ilvl w:val="0"/>
          <w:numId w:val="18"/>
        </w:numPr>
        <w:jc w:val="both"/>
      </w:pPr>
      <w:r w:rsidRPr="00A32F27">
        <w:t>Mental and physical stress</w:t>
      </w:r>
    </w:p>
    <w:p w:rsidR="004F21E5" w:rsidRPr="00A32F27" w:rsidRDefault="004F21E5" w:rsidP="00F3397B">
      <w:pPr>
        <w:pStyle w:val="ListParagraph"/>
        <w:numPr>
          <w:ilvl w:val="0"/>
          <w:numId w:val="18"/>
        </w:numPr>
        <w:jc w:val="both"/>
      </w:pPr>
      <w:r w:rsidRPr="00A32F27">
        <w:t>Pregnancy and lactation</w:t>
      </w:r>
    </w:p>
    <w:p w:rsidR="004F21E5" w:rsidRPr="00A32F27" w:rsidRDefault="004F21E5" w:rsidP="00F3397B">
      <w:pPr>
        <w:pStyle w:val="ListParagraph"/>
        <w:numPr>
          <w:ilvl w:val="0"/>
          <w:numId w:val="18"/>
        </w:numPr>
        <w:jc w:val="both"/>
      </w:pPr>
      <w:r w:rsidRPr="00A32F27">
        <w:t>Surgical procedure</w:t>
      </w:r>
    </w:p>
    <w:p w:rsidR="004F21E5" w:rsidRPr="00A32F27" w:rsidRDefault="004F21E5" w:rsidP="00F3397B">
      <w:pPr>
        <w:pStyle w:val="ListParagraph"/>
        <w:numPr>
          <w:ilvl w:val="0"/>
          <w:numId w:val="18"/>
        </w:numPr>
        <w:jc w:val="both"/>
      </w:pPr>
      <w:r w:rsidRPr="00A32F27">
        <w:t>Injuries</w:t>
      </w:r>
    </w:p>
    <w:p w:rsidR="004F21E5" w:rsidRPr="00A32F27" w:rsidRDefault="004F21E5" w:rsidP="00F3397B">
      <w:pPr>
        <w:pStyle w:val="ListParagraph"/>
        <w:numPr>
          <w:ilvl w:val="0"/>
          <w:numId w:val="18"/>
        </w:numPr>
        <w:jc w:val="both"/>
      </w:pPr>
      <w:r w:rsidRPr="00A32F27">
        <w:t>Inter-current infection lie TB, dental and skin infection</w:t>
      </w:r>
    </w:p>
    <w:p w:rsidR="004F21E5" w:rsidRPr="00A32F27" w:rsidRDefault="004F21E5" w:rsidP="00F3397B">
      <w:pPr>
        <w:pStyle w:val="ListParagraph"/>
        <w:numPr>
          <w:ilvl w:val="0"/>
          <w:numId w:val="18"/>
        </w:numPr>
        <w:jc w:val="both"/>
      </w:pPr>
      <w:r w:rsidRPr="00A32F27">
        <w:t>Anti-bacterial treatment</w:t>
      </w:r>
    </w:p>
    <w:p w:rsidR="004F21E5" w:rsidRPr="00A32F27" w:rsidRDefault="004F21E5">
      <w:pPr>
        <w:rPr>
          <w:i/>
          <w:u w:val="single"/>
        </w:rPr>
      </w:pPr>
      <w:r w:rsidRPr="00A32F27">
        <w:rPr>
          <w:i/>
          <w:u w:val="single"/>
        </w:rPr>
        <w:br w:type="page"/>
      </w:r>
    </w:p>
    <w:p w:rsidR="004F21E5" w:rsidRPr="00A32F27" w:rsidRDefault="004F21E5" w:rsidP="004B187F">
      <w:pPr>
        <w:spacing w:after="0"/>
        <w:rPr>
          <w:i/>
          <w:u w:val="single"/>
        </w:rPr>
      </w:pPr>
      <w:proofErr w:type="gramStart"/>
      <w:r w:rsidRPr="00A32F27">
        <w:rPr>
          <w:i/>
          <w:u w:val="single"/>
        </w:rPr>
        <w:lastRenderedPageBreak/>
        <w:t>CLINICAL  ASPECT</w:t>
      </w:r>
      <w:proofErr w:type="gramEnd"/>
      <w:r w:rsidRPr="00A32F27">
        <w:rPr>
          <w:i/>
          <w:u w:val="single"/>
        </w:rPr>
        <w:t xml:space="preserve"> – continuation</w:t>
      </w:r>
    </w:p>
    <w:p w:rsidR="004F21E5" w:rsidRPr="00A32F27" w:rsidRDefault="004F21E5" w:rsidP="004B187F">
      <w:pPr>
        <w:spacing w:after="0"/>
        <w:rPr>
          <w:i/>
          <w:sz w:val="24"/>
          <w:szCs w:val="24"/>
          <w:u w:val="single"/>
        </w:rPr>
      </w:pPr>
    </w:p>
    <w:p w:rsidR="004F21E5" w:rsidRPr="00A32F27" w:rsidRDefault="004F21E5" w:rsidP="004B187F">
      <w:pPr>
        <w:spacing w:after="0"/>
        <w:rPr>
          <w:b/>
          <w:sz w:val="24"/>
          <w:szCs w:val="24"/>
          <w:u w:val="single"/>
        </w:rPr>
      </w:pPr>
      <w:r w:rsidRPr="00A32F27">
        <w:rPr>
          <w:b/>
          <w:sz w:val="24"/>
          <w:szCs w:val="24"/>
        </w:rPr>
        <w:t xml:space="preserve">A.4.1.1    </w:t>
      </w:r>
      <w:r w:rsidRPr="00A32F27">
        <w:rPr>
          <w:b/>
          <w:sz w:val="24"/>
          <w:szCs w:val="24"/>
          <w:u w:val="single"/>
        </w:rPr>
        <w:t>Types of Leprosy Reaction</w:t>
      </w:r>
    </w:p>
    <w:p w:rsidR="004F21E5" w:rsidRPr="00A32F27" w:rsidRDefault="004F21E5" w:rsidP="004B187F">
      <w:pPr>
        <w:spacing w:after="0"/>
        <w:rPr>
          <w:b/>
          <w:sz w:val="12"/>
          <w:szCs w:val="12"/>
          <w:u w:val="single"/>
        </w:rPr>
      </w:pPr>
    </w:p>
    <w:p w:rsidR="004F21E5" w:rsidRPr="00A32F27" w:rsidRDefault="004F21E5" w:rsidP="004B187F">
      <w:pPr>
        <w:autoSpaceDE w:val="0"/>
        <w:autoSpaceDN w:val="0"/>
        <w:adjustRightInd w:val="0"/>
        <w:spacing w:after="0"/>
        <w:jc w:val="both"/>
        <w:rPr>
          <w:lang w:val="en-PH" w:eastAsia="en-PH"/>
        </w:rPr>
      </w:pPr>
      <w:r w:rsidRPr="00A32F27">
        <w:rPr>
          <w:lang w:val="en-PH" w:eastAsia="en-PH"/>
        </w:rPr>
        <w:t xml:space="preserve">There are two types of reaction: </w:t>
      </w:r>
    </w:p>
    <w:p w:rsidR="004F21E5" w:rsidRPr="00A32F27" w:rsidRDefault="004F21E5" w:rsidP="004B187F">
      <w:pPr>
        <w:autoSpaceDE w:val="0"/>
        <w:autoSpaceDN w:val="0"/>
        <w:adjustRightInd w:val="0"/>
        <w:spacing w:after="0"/>
        <w:jc w:val="both"/>
        <w:rPr>
          <w:sz w:val="8"/>
          <w:szCs w:val="8"/>
          <w:lang w:val="en-PH" w:eastAsia="en-PH"/>
        </w:rPr>
      </w:pPr>
    </w:p>
    <w:p w:rsidR="004F21E5" w:rsidRPr="00A32F27" w:rsidRDefault="004F21E5" w:rsidP="000A47A5">
      <w:pPr>
        <w:pStyle w:val="ListParagraph"/>
        <w:numPr>
          <w:ilvl w:val="0"/>
          <w:numId w:val="51"/>
        </w:numPr>
        <w:autoSpaceDE w:val="0"/>
        <w:autoSpaceDN w:val="0"/>
        <w:adjustRightInd w:val="0"/>
        <w:jc w:val="both"/>
        <w:rPr>
          <w:lang w:val="en-PH" w:eastAsia="en-PH"/>
        </w:rPr>
      </w:pPr>
      <w:r w:rsidRPr="00A32F27">
        <w:rPr>
          <w:lang w:val="en-PH" w:eastAsia="en-PH"/>
        </w:rPr>
        <w:t xml:space="preserve">Reversal Reaction (RR or Type 1); and </w:t>
      </w:r>
    </w:p>
    <w:p w:rsidR="004F21E5" w:rsidRPr="00A32F27" w:rsidRDefault="004F21E5" w:rsidP="000A47A5">
      <w:pPr>
        <w:pStyle w:val="ListParagraph"/>
        <w:numPr>
          <w:ilvl w:val="0"/>
          <w:numId w:val="51"/>
        </w:numPr>
        <w:autoSpaceDE w:val="0"/>
        <w:autoSpaceDN w:val="0"/>
        <w:adjustRightInd w:val="0"/>
        <w:jc w:val="both"/>
        <w:rPr>
          <w:lang w:val="en-PH" w:eastAsia="en-PH"/>
        </w:rPr>
      </w:pPr>
      <w:r w:rsidRPr="00A32F27">
        <w:rPr>
          <w:lang w:val="en-PH" w:eastAsia="en-PH"/>
        </w:rPr>
        <w:t xml:space="preserve">Erythema </w:t>
      </w:r>
      <w:proofErr w:type="spellStart"/>
      <w:r w:rsidRPr="00A32F27">
        <w:rPr>
          <w:lang w:val="en-PH" w:eastAsia="en-PH"/>
        </w:rPr>
        <w:t>Nodosum</w:t>
      </w:r>
      <w:proofErr w:type="spellEnd"/>
      <w:r w:rsidRPr="00A32F27">
        <w:rPr>
          <w:lang w:val="en-PH" w:eastAsia="en-PH"/>
        </w:rPr>
        <w:t xml:space="preserve"> </w:t>
      </w:r>
      <w:proofErr w:type="spellStart"/>
      <w:r w:rsidRPr="00A32F27">
        <w:rPr>
          <w:lang w:val="en-PH" w:eastAsia="en-PH"/>
        </w:rPr>
        <w:t>Leprosum</w:t>
      </w:r>
      <w:proofErr w:type="spellEnd"/>
      <w:r w:rsidRPr="00A32F27">
        <w:rPr>
          <w:lang w:val="en-PH" w:eastAsia="en-PH"/>
        </w:rPr>
        <w:t xml:space="preserve"> (ENL or Type 2). </w:t>
      </w:r>
    </w:p>
    <w:p w:rsidR="004F21E5" w:rsidRPr="00A32F27" w:rsidRDefault="004F21E5" w:rsidP="000B1AEE">
      <w:pPr>
        <w:pStyle w:val="ListParagraph"/>
        <w:autoSpaceDE w:val="0"/>
        <w:autoSpaceDN w:val="0"/>
        <w:adjustRightInd w:val="0"/>
        <w:spacing w:after="0"/>
        <w:jc w:val="both"/>
        <w:rPr>
          <w:sz w:val="12"/>
          <w:szCs w:val="12"/>
          <w:lang w:val="en-PH" w:eastAsia="en-PH"/>
        </w:rPr>
      </w:pPr>
    </w:p>
    <w:p w:rsidR="004F21E5" w:rsidRPr="00A32F27" w:rsidRDefault="004F21E5" w:rsidP="000B1AEE">
      <w:pPr>
        <w:autoSpaceDE w:val="0"/>
        <w:autoSpaceDN w:val="0"/>
        <w:adjustRightInd w:val="0"/>
        <w:spacing w:after="0"/>
        <w:jc w:val="both"/>
        <w:rPr>
          <w:b/>
          <w:lang w:val="en-PH" w:eastAsia="en-PH"/>
        </w:rPr>
      </w:pPr>
      <w:r w:rsidRPr="00A32F27">
        <w:rPr>
          <w:lang w:val="en-PH" w:eastAsia="en-PH"/>
        </w:rPr>
        <w:t xml:space="preserve">Both types can occur before the start of treatment, during treatment, or after treatment has been completed. Reactions can be divided into mild or severe: </w:t>
      </w:r>
    </w:p>
    <w:p w:rsidR="004F21E5" w:rsidRPr="00A32F27" w:rsidRDefault="004F21E5" w:rsidP="000B1AEE">
      <w:pPr>
        <w:autoSpaceDE w:val="0"/>
        <w:autoSpaceDN w:val="0"/>
        <w:adjustRightInd w:val="0"/>
        <w:spacing w:after="0"/>
        <w:jc w:val="both"/>
        <w:rPr>
          <w:b/>
          <w:sz w:val="16"/>
          <w:szCs w:val="16"/>
          <w:lang w:val="en-PH" w:eastAsia="en-PH"/>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0"/>
        <w:gridCol w:w="3600"/>
        <w:gridCol w:w="3618"/>
      </w:tblGrid>
      <w:tr w:rsidR="004F21E5" w:rsidRPr="00A32F27" w:rsidTr="00A450E3">
        <w:tc>
          <w:tcPr>
            <w:tcW w:w="2250" w:type="dxa"/>
            <w:vMerge w:val="restart"/>
          </w:tcPr>
          <w:p w:rsidR="004F21E5" w:rsidRPr="00A32F27" w:rsidRDefault="004F21E5" w:rsidP="00A450E3">
            <w:pPr>
              <w:spacing w:after="0" w:line="240" w:lineRule="auto"/>
              <w:jc w:val="center"/>
              <w:rPr>
                <w:b/>
              </w:rPr>
            </w:pPr>
          </w:p>
          <w:p w:rsidR="004F21E5" w:rsidRPr="00A32F27" w:rsidRDefault="004F21E5" w:rsidP="00A450E3">
            <w:pPr>
              <w:spacing w:after="0" w:line="240" w:lineRule="auto"/>
              <w:jc w:val="center"/>
              <w:rPr>
                <w:b/>
              </w:rPr>
            </w:pPr>
          </w:p>
          <w:p w:rsidR="004F21E5" w:rsidRPr="00A32F27" w:rsidRDefault="004F21E5" w:rsidP="00A450E3">
            <w:pPr>
              <w:spacing w:after="0" w:line="240" w:lineRule="auto"/>
              <w:jc w:val="center"/>
              <w:rPr>
                <w:b/>
              </w:rPr>
            </w:pPr>
          </w:p>
          <w:p w:rsidR="004F21E5" w:rsidRPr="00A32F27" w:rsidRDefault="004F21E5" w:rsidP="00A450E3">
            <w:pPr>
              <w:spacing w:after="0" w:line="240" w:lineRule="auto"/>
              <w:jc w:val="center"/>
              <w:rPr>
                <w:b/>
              </w:rPr>
            </w:pPr>
            <w:r w:rsidRPr="00A32F27">
              <w:rPr>
                <w:b/>
              </w:rPr>
              <w:t>Type/Classification</w:t>
            </w:r>
          </w:p>
        </w:tc>
        <w:tc>
          <w:tcPr>
            <w:tcW w:w="3600" w:type="dxa"/>
          </w:tcPr>
          <w:p w:rsidR="004F21E5" w:rsidRPr="00A32F27" w:rsidRDefault="004F21E5" w:rsidP="00A450E3">
            <w:pPr>
              <w:spacing w:after="0" w:line="240" w:lineRule="auto"/>
              <w:jc w:val="center"/>
              <w:rPr>
                <w:b/>
              </w:rPr>
            </w:pPr>
            <w:r w:rsidRPr="00A32F27">
              <w:rPr>
                <w:b/>
              </w:rPr>
              <w:t>(Type 1)</w:t>
            </w:r>
          </w:p>
          <w:p w:rsidR="004F21E5" w:rsidRPr="00A32F27" w:rsidRDefault="004F21E5" w:rsidP="00A450E3">
            <w:pPr>
              <w:spacing w:after="0" w:line="240" w:lineRule="auto"/>
              <w:jc w:val="center"/>
              <w:rPr>
                <w:b/>
              </w:rPr>
            </w:pPr>
            <w:r w:rsidRPr="00A32F27">
              <w:rPr>
                <w:b/>
              </w:rPr>
              <w:t>Reversal Reaction (RR)</w:t>
            </w:r>
          </w:p>
          <w:p w:rsidR="004F21E5" w:rsidRPr="00A32F27" w:rsidRDefault="004F21E5" w:rsidP="00A450E3">
            <w:pPr>
              <w:spacing w:after="0" w:line="240" w:lineRule="auto"/>
              <w:rPr>
                <w:b/>
              </w:rPr>
            </w:pPr>
          </w:p>
        </w:tc>
        <w:tc>
          <w:tcPr>
            <w:tcW w:w="3618" w:type="dxa"/>
          </w:tcPr>
          <w:p w:rsidR="004F21E5" w:rsidRPr="00A32F27" w:rsidRDefault="004F21E5" w:rsidP="00A450E3">
            <w:pPr>
              <w:spacing w:after="0" w:line="240" w:lineRule="auto"/>
              <w:jc w:val="center"/>
              <w:rPr>
                <w:b/>
              </w:rPr>
            </w:pPr>
            <w:r w:rsidRPr="00A32F27">
              <w:rPr>
                <w:b/>
              </w:rPr>
              <w:t>(Type 2)</w:t>
            </w:r>
          </w:p>
          <w:p w:rsidR="004F21E5" w:rsidRPr="00A32F27" w:rsidRDefault="004F21E5" w:rsidP="00A450E3">
            <w:pPr>
              <w:spacing w:after="0" w:line="240" w:lineRule="auto"/>
              <w:jc w:val="center"/>
              <w:rPr>
                <w:b/>
              </w:rPr>
            </w:pPr>
            <w:r w:rsidRPr="00A32F27">
              <w:rPr>
                <w:b/>
              </w:rPr>
              <w:t xml:space="preserve">Erythema </w:t>
            </w:r>
            <w:proofErr w:type="spellStart"/>
            <w:r w:rsidRPr="00A32F27">
              <w:rPr>
                <w:b/>
              </w:rPr>
              <w:t>Nodosum</w:t>
            </w:r>
            <w:proofErr w:type="spellEnd"/>
            <w:r w:rsidRPr="00A32F27">
              <w:rPr>
                <w:b/>
              </w:rPr>
              <w:t xml:space="preserve"> </w:t>
            </w:r>
            <w:proofErr w:type="spellStart"/>
            <w:r w:rsidRPr="00A32F27">
              <w:rPr>
                <w:b/>
              </w:rPr>
              <w:t>Leprosum</w:t>
            </w:r>
            <w:proofErr w:type="spellEnd"/>
            <w:r w:rsidRPr="00A32F27">
              <w:rPr>
                <w:b/>
              </w:rPr>
              <w:t xml:space="preserve"> (ENL)</w:t>
            </w:r>
          </w:p>
        </w:tc>
      </w:tr>
      <w:tr w:rsidR="004F21E5" w:rsidRPr="00A32F27" w:rsidTr="00A450E3">
        <w:tc>
          <w:tcPr>
            <w:tcW w:w="2250" w:type="dxa"/>
            <w:vMerge/>
          </w:tcPr>
          <w:p w:rsidR="004F21E5" w:rsidRPr="00A32F27" w:rsidRDefault="004F21E5" w:rsidP="00A450E3">
            <w:pPr>
              <w:spacing w:after="0" w:line="240" w:lineRule="auto"/>
              <w:jc w:val="center"/>
              <w:rPr>
                <w:b/>
                <w:sz w:val="24"/>
                <w:szCs w:val="24"/>
              </w:rPr>
            </w:pPr>
          </w:p>
        </w:tc>
        <w:tc>
          <w:tcPr>
            <w:tcW w:w="3600" w:type="dxa"/>
          </w:tcPr>
          <w:p w:rsidR="004F21E5" w:rsidRPr="00A32F27" w:rsidRDefault="004F21E5" w:rsidP="00A450E3">
            <w:pPr>
              <w:spacing w:after="0" w:line="240" w:lineRule="auto"/>
              <w:jc w:val="center"/>
              <w:rPr>
                <w:b/>
              </w:rPr>
            </w:pPr>
          </w:p>
          <w:p w:rsidR="004F21E5" w:rsidRPr="00A32F27" w:rsidRDefault="004F21E5" w:rsidP="00A450E3">
            <w:pPr>
              <w:spacing w:after="0" w:line="240" w:lineRule="auto"/>
              <w:jc w:val="center"/>
              <w:rPr>
                <w:b/>
              </w:rPr>
            </w:pPr>
            <w:proofErr w:type="spellStart"/>
            <w:r w:rsidRPr="00A32F27">
              <w:rPr>
                <w:b/>
              </w:rPr>
              <w:t>Paucibacillary</w:t>
            </w:r>
            <w:proofErr w:type="spellEnd"/>
            <w:r w:rsidRPr="00A32F27">
              <w:rPr>
                <w:b/>
              </w:rPr>
              <w:t xml:space="preserve"> (PB) and </w:t>
            </w:r>
            <w:proofErr w:type="spellStart"/>
            <w:r w:rsidRPr="00A32F27">
              <w:rPr>
                <w:b/>
              </w:rPr>
              <w:t>Multibacillary</w:t>
            </w:r>
            <w:proofErr w:type="spellEnd"/>
            <w:r w:rsidRPr="00A32F27">
              <w:rPr>
                <w:b/>
              </w:rPr>
              <w:t xml:space="preserve"> (MB)</w:t>
            </w:r>
          </w:p>
          <w:p w:rsidR="004F21E5" w:rsidRPr="00A32F27" w:rsidRDefault="004F21E5" w:rsidP="00A450E3">
            <w:pPr>
              <w:spacing w:after="0" w:line="240" w:lineRule="auto"/>
              <w:jc w:val="center"/>
              <w:rPr>
                <w:b/>
              </w:rPr>
            </w:pPr>
          </w:p>
        </w:tc>
        <w:tc>
          <w:tcPr>
            <w:tcW w:w="3618" w:type="dxa"/>
          </w:tcPr>
          <w:p w:rsidR="004F21E5" w:rsidRPr="00A32F27" w:rsidRDefault="004F21E5" w:rsidP="00A450E3">
            <w:pPr>
              <w:spacing w:after="0" w:line="240" w:lineRule="auto"/>
              <w:jc w:val="center"/>
              <w:rPr>
                <w:b/>
              </w:rPr>
            </w:pPr>
          </w:p>
          <w:p w:rsidR="004F21E5" w:rsidRPr="00A32F27" w:rsidRDefault="004F21E5" w:rsidP="00A450E3">
            <w:pPr>
              <w:spacing w:after="0" w:line="240" w:lineRule="auto"/>
              <w:jc w:val="center"/>
              <w:rPr>
                <w:b/>
              </w:rPr>
            </w:pPr>
            <w:proofErr w:type="spellStart"/>
            <w:r w:rsidRPr="00A32F27">
              <w:rPr>
                <w:b/>
              </w:rPr>
              <w:t>Multibacillary</w:t>
            </w:r>
            <w:proofErr w:type="spellEnd"/>
            <w:r w:rsidRPr="00A32F27">
              <w:rPr>
                <w:b/>
              </w:rPr>
              <w:t xml:space="preserve"> (MB) Only</w:t>
            </w:r>
          </w:p>
        </w:tc>
      </w:tr>
      <w:tr w:rsidR="004F21E5" w:rsidRPr="00A32F27" w:rsidTr="00A450E3">
        <w:tc>
          <w:tcPr>
            <w:tcW w:w="2250" w:type="dxa"/>
          </w:tcPr>
          <w:p w:rsidR="004F21E5" w:rsidRPr="00A32F27" w:rsidRDefault="004F21E5" w:rsidP="00A450E3">
            <w:pPr>
              <w:spacing w:after="0" w:line="240" w:lineRule="auto"/>
            </w:pPr>
          </w:p>
          <w:p w:rsidR="004F21E5" w:rsidRPr="00A32F27" w:rsidRDefault="004F21E5" w:rsidP="00A450E3">
            <w:pPr>
              <w:spacing w:after="0" w:line="240" w:lineRule="auto"/>
            </w:pPr>
          </w:p>
          <w:p w:rsidR="004F21E5" w:rsidRPr="00A32F27" w:rsidRDefault="004F21E5" w:rsidP="00A450E3">
            <w:pPr>
              <w:spacing w:after="0" w:line="240" w:lineRule="auto"/>
            </w:pPr>
          </w:p>
          <w:p w:rsidR="004F21E5" w:rsidRPr="00A32F27" w:rsidRDefault="004F21E5" w:rsidP="00A450E3">
            <w:pPr>
              <w:spacing w:after="0" w:line="240" w:lineRule="auto"/>
            </w:pPr>
          </w:p>
          <w:p w:rsidR="004F21E5" w:rsidRPr="00A32F27" w:rsidRDefault="004F21E5" w:rsidP="00A450E3">
            <w:pPr>
              <w:spacing w:after="0" w:line="240" w:lineRule="auto"/>
            </w:pPr>
            <w:r w:rsidRPr="00A32F27">
              <w:t xml:space="preserve">     Etiology</w:t>
            </w:r>
          </w:p>
        </w:tc>
        <w:tc>
          <w:tcPr>
            <w:tcW w:w="3600" w:type="dxa"/>
          </w:tcPr>
          <w:p w:rsidR="004F21E5" w:rsidRPr="00A32F27" w:rsidRDefault="004F21E5" w:rsidP="00A450E3">
            <w:pPr>
              <w:spacing w:after="0" w:line="240" w:lineRule="auto"/>
            </w:pPr>
          </w:p>
          <w:p w:rsidR="004F21E5" w:rsidRPr="00A32F27" w:rsidRDefault="004F21E5" w:rsidP="00A450E3">
            <w:pPr>
              <w:spacing w:after="0" w:line="240" w:lineRule="auto"/>
            </w:pPr>
            <w:r w:rsidRPr="00A32F27">
              <w:t xml:space="preserve">Change in delayed type hypersensitivity to </w:t>
            </w:r>
            <w:proofErr w:type="spellStart"/>
            <w:r w:rsidRPr="00A32F27">
              <w:t>M.leprae</w:t>
            </w:r>
            <w:proofErr w:type="spellEnd"/>
            <w:r w:rsidRPr="00A32F27">
              <w:t>; there is also an associated increase in specific cell-mediated immunity in those patients undergoing a shift in classification whether slight or marked.</w:t>
            </w:r>
          </w:p>
          <w:p w:rsidR="004F21E5" w:rsidRPr="00A32F27" w:rsidRDefault="004F21E5" w:rsidP="00A450E3">
            <w:pPr>
              <w:spacing w:after="0" w:line="240" w:lineRule="auto"/>
            </w:pPr>
          </w:p>
        </w:tc>
        <w:tc>
          <w:tcPr>
            <w:tcW w:w="3618" w:type="dxa"/>
          </w:tcPr>
          <w:p w:rsidR="004F21E5" w:rsidRPr="00A32F27" w:rsidRDefault="004F21E5" w:rsidP="00A450E3">
            <w:pPr>
              <w:spacing w:after="0" w:line="240" w:lineRule="auto"/>
            </w:pPr>
          </w:p>
          <w:p w:rsidR="004F21E5" w:rsidRPr="00A32F27" w:rsidRDefault="004F21E5" w:rsidP="00A450E3">
            <w:pPr>
              <w:spacing w:after="0" w:line="240" w:lineRule="auto"/>
            </w:pPr>
            <w:r w:rsidRPr="00A32F27">
              <w:t>Immune complex disease</w:t>
            </w:r>
          </w:p>
        </w:tc>
      </w:tr>
      <w:tr w:rsidR="004F21E5" w:rsidRPr="00A32F27" w:rsidTr="00A450E3">
        <w:tc>
          <w:tcPr>
            <w:tcW w:w="2250" w:type="dxa"/>
          </w:tcPr>
          <w:p w:rsidR="004F21E5" w:rsidRPr="00A32F27" w:rsidRDefault="004F21E5" w:rsidP="00A450E3">
            <w:pPr>
              <w:spacing w:after="0" w:line="240" w:lineRule="auto"/>
            </w:pPr>
          </w:p>
          <w:p w:rsidR="004F21E5" w:rsidRPr="00A32F27" w:rsidRDefault="004F21E5" w:rsidP="00A450E3">
            <w:pPr>
              <w:spacing w:after="0" w:line="240" w:lineRule="auto"/>
            </w:pPr>
          </w:p>
          <w:p w:rsidR="004F21E5" w:rsidRPr="00A32F27" w:rsidRDefault="004F21E5" w:rsidP="00A450E3">
            <w:pPr>
              <w:spacing w:after="0" w:line="240" w:lineRule="auto"/>
            </w:pPr>
          </w:p>
          <w:p w:rsidR="004F21E5" w:rsidRPr="00A32F27" w:rsidRDefault="004F21E5" w:rsidP="00A450E3">
            <w:pPr>
              <w:spacing w:after="0" w:line="240" w:lineRule="auto"/>
            </w:pPr>
            <w:r w:rsidRPr="00A32F27">
              <w:t xml:space="preserve">     Manifestations</w:t>
            </w:r>
          </w:p>
        </w:tc>
        <w:tc>
          <w:tcPr>
            <w:tcW w:w="3600" w:type="dxa"/>
          </w:tcPr>
          <w:p w:rsidR="004F21E5" w:rsidRPr="00A32F27" w:rsidRDefault="004F21E5" w:rsidP="00A450E3">
            <w:pPr>
              <w:spacing w:after="0" w:line="240" w:lineRule="auto"/>
            </w:pPr>
          </w:p>
          <w:p w:rsidR="004F21E5" w:rsidRPr="00A32F27" w:rsidRDefault="004F21E5" w:rsidP="00A450E3">
            <w:pPr>
              <w:spacing w:after="0" w:line="240" w:lineRule="auto"/>
            </w:pPr>
            <w:r w:rsidRPr="00A32F27">
              <w:t>Leprosy lesions themselves gradually become swollen and erythematous; (new lesion, nerve enlargement, acute neuritis may also appear); reaction lasts for weeks or months. Fever is rare.</w:t>
            </w:r>
          </w:p>
        </w:tc>
        <w:tc>
          <w:tcPr>
            <w:tcW w:w="3618" w:type="dxa"/>
          </w:tcPr>
          <w:p w:rsidR="004F21E5" w:rsidRPr="00A32F27" w:rsidRDefault="004F21E5" w:rsidP="00A450E3">
            <w:pPr>
              <w:spacing w:after="0" w:line="240" w:lineRule="auto"/>
            </w:pPr>
          </w:p>
          <w:p w:rsidR="004F21E5" w:rsidRPr="00A32F27" w:rsidRDefault="004F21E5" w:rsidP="00A450E3">
            <w:pPr>
              <w:spacing w:after="0" w:line="240" w:lineRule="auto"/>
            </w:pPr>
            <w:r w:rsidRPr="00A32F27">
              <w:t>Crops of painful papules developing in a few hours and lasting a few days. Successive crops may occur over many months/years. Fever and pain is present.</w:t>
            </w:r>
          </w:p>
          <w:p w:rsidR="004F21E5" w:rsidRPr="00A32F27" w:rsidRDefault="004F21E5" w:rsidP="00A450E3">
            <w:pPr>
              <w:spacing w:after="0" w:line="240" w:lineRule="auto"/>
            </w:pPr>
          </w:p>
        </w:tc>
      </w:tr>
      <w:tr w:rsidR="004F21E5" w:rsidRPr="00A32F27" w:rsidTr="00A450E3">
        <w:tc>
          <w:tcPr>
            <w:tcW w:w="2250" w:type="dxa"/>
          </w:tcPr>
          <w:p w:rsidR="004F21E5" w:rsidRPr="00A32F27" w:rsidRDefault="004F21E5" w:rsidP="00A450E3">
            <w:pPr>
              <w:spacing w:after="0" w:line="240" w:lineRule="auto"/>
            </w:pPr>
            <w:r w:rsidRPr="00A32F27">
              <w:t xml:space="preserve">    </w:t>
            </w:r>
          </w:p>
          <w:p w:rsidR="004F21E5" w:rsidRPr="00A32F27" w:rsidRDefault="004F21E5" w:rsidP="00A450E3">
            <w:pPr>
              <w:spacing w:after="0" w:line="240" w:lineRule="auto"/>
            </w:pPr>
            <w:r w:rsidRPr="00A32F27">
              <w:t xml:space="preserve">     Complications</w:t>
            </w:r>
          </w:p>
        </w:tc>
        <w:tc>
          <w:tcPr>
            <w:tcW w:w="3600" w:type="dxa"/>
          </w:tcPr>
          <w:p w:rsidR="004F21E5" w:rsidRPr="00A32F27" w:rsidRDefault="004F21E5" w:rsidP="00A450E3">
            <w:pPr>
              <w:spacing w:after="0" w:line="240" w:lineRule="auto"/>
            </w:pPr>
          </w:p>
          <w:p w:rsidR="004F21E5" w:rsidRPr="00A32F27" w:rsidRDefault="004F21E5" w:rsidP="00A450E3">
            <w:pPr>
              <w:spacing w:after="0" w:line="240" w:lineRule="auto"/>
            </w:pPr>
            <w:r w:rsidRPr="00A32F27">
              <w:t>Skin ulceration, paralysis, anesthesia</w:t>
            </w:r>
          </w:p>
        </w:tc>
        <w:tc>
          <w:tcPr>
            <w:tcW w:w="3618" w:type="dxa"/>
          </w:tcPr>
          <w:p w:rsidR="004F21E5" w:rsidRPr="00A32F27" w:rsidRDefault="004F21E5" w:rsidP="00A450E3">
            <w:pPr>
              <w:spacing w:after="0" w:line="240" w:lineRule="auto"/>
            </w:pPr>
          </w:p>
          <w:p w:rsidR="004F21E5" w:rsidRPr="00A32F27" w:rsidRDefault="004F21E5" w:rsidP="00A450E3">
            <w:pPr>
              <w:spacing w:after="0" w:line="240" w:lineRule="auto"/>
            </w:pPr>
            <w:r w:rsidRPr="00A32F27">
              <w:t xml:space="preserve">Neuritis, </w:t>
            </w:r>
            <w:proofErr w:type="spellStart"/>
            <w:r w:rsidRPr="00A32F27">
              <w:t>iritis</w:t>
            </w:r>
            <w:proofErr w:type="spellEnd"/>
            <w:r w:rsidRPr="00A32F27">
              <w:t xml:space="preserve">, </w:t>
            </w:r>
            <w:proofErr w:type="spellStart"/>
            <w:r w:rsidRPr="00A32F27">
              <w:t>orchitis</w:t>
            </w:r>
            <w:proofErr w:type="spellEnd"/>
            <w:r w:rsidRPr="00A32F27">
              <w:t xml:space="preserve">, lymph </w:t>
            </w:r>
            <w:proofErr w:type="spellStart"/>
            <w:r w:rsidRPr="00A32F27">
              <w:t>adenopathy</w:t>
            </w:r>
            <w:proofErr w:type="spellEnd"/>
            <w:r w:rsidRPr="00A32F27">
              <w:t>, arthritis, proteinuria, ulcerating lesions</w:t>
            </w:r>
          </w:p>
          <w:p w:rsidR="004F21E5" w:rsidRPr="00A32F27" w:rsidRDefault="004F21E5" w:rsidP="00A450E3">
            <w:pPr>
              <w:spacing w:after="0" w:line="240" w:lineRule="auto"/>
            </w:pPr>
          </w:p>
        </w:tc>
      </w:tr>
    </w:tbl>
    <w:p w:rsidR="004F21E5" w:rsidRPr="00A32F27" w:rsidRDefault="004F21E5" w:rsidP="00A1602C">
      <w:pPr>
        <w:spacing w:after="0"/>
        <w:rPr>
          <w:b/>
          <w:sz w:val="24"/>
          <w:szCs w:val="24"/>
        </w:rPr>
      </w:pPr>
    </w:p>
    <w:p w:rsidR="004F21E5" w:rsidRPr="00A32F27" w:rsidRDefault="004F21E5" w:rsidP="00A1602C">
      <w:pPr>
        <w:rPr>
          <w:b/>
          <w:bCs/>
          <w:i/>
          <w:u w:val="single"/>
          <w:lang w:val="en-PH" w:eastAsia="en-PH"/>
        </w:rPr>
      </w:pPr>
    </w:p>
    <w:p w:rsidR="004F21E5" w:rsidRPr="00A32F27" w:rsidRDefault="004F21E5" w:rsidP="00407C39">
      <w:pPr>
        <w:rPr>
          <w:lang w:val="en-PH" w:eastAsia="en-PH"/>
        </w:rPr>
      </w:pPr>
    </w:p>
    <w:p w:rsidR="004F21E5" w:rsidRPr="00A32F27" w:rsidRDefault="004F21E5" w:rsidP="00407C39">
      <w:pPr>
        <w:tabs>
          <w:tab w:val="left" w:pos="5461"/>
        </w:tabs>
        <w:rPr>
          <w:lang w:val="en-PH" w:eastAsia="en-PH"/>
        </w:rPr>
      </w:pPr>
      <w:r w:rsidRPr="00A32F27">
        <w:rPr>
          <w:lang w:val="en-PH" w:eastAsia="en-PH"/>
        </w:rPr>
        <w:tab/>
      </w:r>
    </w:p>
    <w:p w:rsidR="004F21E5" w:rsidRPr="00A32F27" w:rsidRDefault="004F21E5">
      <w:pPr>
        <w:rPr>
          <w:i/>
          <w:u w:val="single"/>
        </w:rPr>
      </w:pPr>
      <w:r w:rsidRPr="00A32F27">
        <w:rPr>
          <w:i/>
          <w:u w:val="single"/>
        </w:rPr>
        <w:br w:type="page"/>
      </w:r>
    </w:p>
    <w:p w:rsidR="004F21E5" w:rsidRPr="00A32F27" w:rsidRDefault="004F21E5" w:rsidP="0002436F">
      <w:pPr>
        <w:spacing w:after="0"/>
        <w:rPr>
          <w:i/>
          <w:u w:val="single"/>
        </w:rPr>
      </w:pPr>
      <w:proofErr w:type="gramStart"/>
      <w:r w:rsidRPr="00A32F27">
        <w:rPr>
          <w:i/>
          <w:u w:val="single"/>
        </w:rPr>
        <w:lastRenderedPageBreak/>
        <w:t>CLINICAL  ASPECT</w:t>
      </w:r>
      <w:proofErr w:type="gramEnd"/>
      <w:r w:rsidRPr="00A32F27">
        <w:rPr>
          <w:i/>
          <w:u w:val="single"/>
        </w:rPr>
        <w:t xml:space="preserve"> – continuation</w:t>
      </w:r>
    </w:p>
    <w:p w:rsidR="004F21E5" w:rsidRPr="00A32F27" w:rsidRDefault="004F21E5" w:rsidP="0002436F">
      <w:pPr>
        <w:spacing w:after="0"/>
        <w:rPr>
          <w:b/>
          <w:sz w:val="20"/>
          <w:szCs w:val="20"/>
        </w:rPr>
      </w:pPr>
    </w:p>
    <w:p w:rsidR="004F21E5" w:rsidRPr="00A32F27" w:rsidRDefault="004F21E5" w:rsidP="00991172">
      <w:pPr>
        <w:spacing w:after="0"/>
        <w:rPr>
          <w:b/>
          <w:sz w:val="24"/>
          <w:szCs w:val="24"/>
          <w:u w:val="single"/>
        </w:rPr>
      </w:pPr>
      <w:r w:rsidRPr="00A32F27">
        <w:rPr>
          <w:b/>
          <w:sz w:val="24"/>
          <w:szCs w:val="24"/>
        </w:rPr>
        <w:t xml:space="preserve">A.4.1.2   </w:t>
      </w:r>
      <w:r w:rsidRPr="00A32F27">
        <w:rPr>
          <w:b/>
          <w:sz w:val="24"/>
          <w:szCs w:val="24"/>
          <w:u w:val="single"/>
        </w:rPr>
        <w:t>Management of Leprosy Reactions</w:t>
      </w:r>
    </w:p>
    <w:p w:rsidR="004F21E5" w:rsidRPr="00A32F27" w:rsidRDefault="004F21E5" w:rsidP="00991172">
      <w:pPr>
        <w:spacing w:after="0"/>
        <w:rPr>
          <w:b/>
          <w:bCs/>
          <w:sz w:val="8"/>
          <w:szCs w:val="8"/>
          <w:lang w:val="en-PH" w:eastAsia="en-PH"/>
        </w:rPr>
      </w:pP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9"/>
        <w:gridCol w:w="3397"/>
        <w:gridCol w:w="983"/>
        <w:gridCol w:w="4471"/>
      </w:tblGrid>
      <w:tr w:rsidR="004F21E5" w:rsidRPr="00A32F27" w:rsidTr="00A450E3">
        <w:tc>
          <w:tcPr>
            <w:tcW w:w="1049" w:type="dxa"/>
          </w:tcPr>
          <w:p w:rsidR="004F21E5" w:rsidRPr="00A32F27" w:rsidRDefault="004F21E5" w:rsidP="00A450E3">
            <w:pPr>
              <w:spacing w:after="0" w:line="240" w:lineRule="auto"/>
              <w:jc w:val="center"/>
              <w:rPr>
                <w:b/>
              </w:rPr>
            </w:pPr>
            <w:r w:rsidRPr="00A32F27">
              <w:rPr>
                <w:b/>
              </w:rPr>
              <w:t>Severity</w:t>
            </w:r>
          </w:p>
        </w:tc>
        <w:tc>
          <w:tcPr>
            <w:tcW w:w="4380" w:type="dxa"/>
            <w:gridSpan w:val="2"/>
          </w:tcPr>
          <w:p w:rsidR="004F21E5" w:rsidRPr="00A32F27" w:rsidRDefault="004F21E5" w:rsidP="00A450E3">
            <w:pPr>
              <w:spacing w:after="0" w:line="240" w:lineRule="auto"/>
              <w:jc w:val="center"/>
              <w:rPr>
                <w:b/>
              </w:rPr>
            </w:pPr>
            <w:r w:rsidRPr="00A32F27">
              <w:rPr>
                <w:b/>
              </w:rPr>
              <w:t>Features</w:t>
            </w:r>
          </w:p>
        </w:tc>
        <w:tc>
          <w:tcPr>
            <w:tcW w:w="4471" w:type="dxa"/>
          </w:tcPr>
          <w:p w:rsidR="004F21E5" w:rsidRPr="00A32F27" w:rsidRDefault="004F21E5" w:rsidP="00A450E3">
            <w:pPr>
              <w:spacing w:after="0" w:line="240" w:lineRule="auto"/>
              <w:jc w:val="center"/>
              <w:rPr>
                <w:b/>
              </w:rPr>
            </w:pPr>
            <w:r w:rsidRPr="00A32F27">
              <w:rPr>
                <w:b/>
              </w:rPr>
              <w:t>Management</w:t>
            </w:r>
          </w:p>
        </w:tc>
      </w:tr>
      <w:tr w:rsidR="004F21E5" w:rsidRPr="00A32F27" w:rsidTr="00A450E3">
        <w:tc>
          <w:tcPr>
            <w:tcW w:w="1049" w:type="dxa"/>
          </w:tcPr>
          <w:p w:rsidR="004F21E5" w:rsidRPr="00A32F27" w:rsidRDefault="004F21E5" w:rsidP="00A450E3">
            <w:pPr>
              <w:spacing w:after="0" w:line="240" w:lineRule="auto"/>
            </w:pPr>
            <w:r w:rsidRPr="00A32F27">
              <w:t xml:space="preserve">   </w:t>
            </w:r>
          </w:p>
          <w:p w:rsidR="004F21E5" w:rsidRPr="00A32F27" w:rsidRDefault="004F21E5" w:rsidP="00A450E3">
            <w:pPr>
              <w:spacing w:after="0" w:line="240" w:lineRule="auto"/>
              <w:rPr>
                <w:sz w:val="24"/>
                <w:szCs w:val="24"/>
              </w:rPr>
            </w:pPr>
            <w:r w:rsidRPr="00A32F27">
              <w:rPr>
                <w:sz w:val="24"/>
                <w:szCs w:val="24"/>
              </w:rPr>
              <w:t xml:space="preserve">  Mild</w:t>
            </w:r>
          </w:p>
        </w:tc>
        <w:tc>
          <w:tcPr>
            <w:tcW w:w="4380" w:type="dxa"/>
            <w:gridSpan w:val="2"/>
          </w:tcPr>
          <w:p w:rsidR="004F21E5" w:rsidRPr="00A32F27" w:rsidRDefault="004F21E5" w:rsidP="00A450E3">
            <w:pPr>
              <w:pStyle w:val="ListParagraph"/>
              <w:numPr>
                <w:ilvl w:val="0"/>
                <w:numId w:val="20"/>
              </w:numPr>
              <w:spacing w:after="0" w:line="240" w:lineRule="auto"/>
              <w:ind w:left="432"/>
            </w:pPr>
            <w:r w:rsidRPr="00A32F27">
              <w:t>Mildly swollen lesions</w:t>
            </w:r>
          </w:p>
          <w:p w:rsidR="004F21E5" w:rsidRPr="00A32F27" w:rsidRDefault="004F21E5" w:rsidP="00A450E3">
            <w:pPr>
              <w:pStyle w:val="ListParagraph"/>
              <w:numPr>
                <w:ilvl w:val="0"/>
                <w:numId w:val="20"/>
              </w:numPr>
              <w:spacing w:after="0" w:line="240" w:lineRule="auto"/>
              <w:ind w:left="432"/>
            </w:pPr>
            <w:r w:rsidRPr="00A32F27">
              <w:t>No nerve trunk involvement</w:t>
            </w:r>
          </w:p>
          <w:p w:rsidR="004F21E5" w:rsidRPr="00A32F27" w:rsidRDefault="004F21E5" w:rsidP="00A450E3">
            <w:pPr>
              <w:pStyle w:val="ListParagraph"/>
              <w:numPr>
                <w:ilvl w:val="0"/>
                <w:numId w:val="20"/>
              </w:numPr>
              <w:spacing w:after="0" w:line="240" w:lineRule="auto"/>
              <w:ind w:left="432"/>
            </w:pPr>
            <w:r w:rsidRPr="00A32F27">
              <w:t>No ulcerated lesion</w:t>
            </w:r>
          </w:p>
          <w:p w:rsidR="004F21E5" w:rsidRPr="00A32F27" w:rsidRDefault="004F21E5" w:rsidP="00A450E3">
            <w:pPr>
              <w:pStyle w:val="ListParagraph"/>
              <w:numPr>
                <w:ilvl w:val="0"/>
                <w:numId w:val="20"/>
              </w:numPr>
              <w:spacing w:after="0" w:line="240" w:lineRule="auto"/>
              <w:ind w:left="432"/>
            </w:pPr>
            <w:r w:rsidRPr="00A32F27">
              <w:t>Mild fever</w:t>
            </w:r>
          </w:p>
        </w:tc>
        <w:tc>
          <w:tcPr>
            <w:tcW w:w="4471" w:type="dxa"/>
          </w:tcPr>
          <w:p w:rsidR="004F21E5" w:rsidRPr="00A32F27" w:rsidRDefault="004F21E5" w:rsidP="00A450E3">
            <w:pPr>
              <w:pStyle w:val="ListParagraph"/>
              <w:numPr>
                <w:ilvl w:val="0"/>
                <w:numId w:val="38"/>
              </w:numPr>
              <w:spacing w:after="0" w:line="240" w:lineRule="auto"/>
              <w:ind w:left="162" w:hanging="162"/>
            </w:pPr>
            <w:r w:rsidRPr="00A32F27">
              <w:t xml:space="preserve">  Give only analgesics &amp; advise bed rest</w:t>
            </w:r>
          </w:p>
          <w:p w:rsidR="004F21E5" w:rsidRPr="00A32F27" w:rsidRDefault="004F21E5" w:rsidP="00A450E3">
            <w:pPr>
              <w:pStyle w:val="ListParagraph"/>
              <w:numPr>
                <w:ilvl w:val="0"/>
                <w:numId w:val="38"/>
              </w:numPr>
              <w:spacing w:after="0" w:line="240" w:lineRule="auto"/>
              <w:ind w:left="252" w:hanging="252"/>
            </w:pPr>
            <w:r w:rsidRPr="00A32F27">
              <w:t>Do Nerve Function Assessment (NFA) every two (2) weeks</w:t>
            </w:r>
          </w:p>
          <w:p w:rsidR="004F21E5" w:rsidRPr="00A32F27" w:rsidRDefault="004F21E5" w:rsidP="00A450E3">
            <w:pPr>
              <w:pStyle w:val="ListParagraph"/>
              <w:numPr>
                <w:ilvl w:val="0"/>
                <w:numId w:val="38"/>
              </w:numPr>
              <w:spacing w:after="0" w:line="240" w:lineRule="auto"/>
              <w:ind w:left="162" w:hanging="162"/>
            </w:pPr>
            <w:r w:rsidRPr="00A32F27">
              <w:t xml:space="preserve">  Continue MDT</w:t>
            </w:r>
          </w:p>
        </w:tc>
      </w:tr>
      <w:tr w:rsidR="004F21E5" w:rsidRPr="00A32F27" w:rsidTr="00A450E3">
        <w:tc>
          <w:tcPr>
            <w:tcW w:w="1049" w:type="dxa"/>
          </w:tcPr>
          <w:p w:rsidR="004F21E5" w:rsidRPr="00A32F27" w:rsidRDefault="004F21E5" w:rsidP="00A450E3">
            <w:pPr>
              <w:spacing w:after="0" w:line="240" w:lineRule="auto"/>
            </w:pPr>
            <w:r w:rsidRPr="00A32F27">
              <w:t xml:space="preserve">     </w:t>
            </w:r>
          </w:p>
          <w:p w:rsidR="004F21E5" w:rsidRPr="00A32F27" w:rsidRDefault="004F21E5" w:rsidP="00A450E3">
            <w:pPr>
              <w:spacing w:after="0" w:line="240" w:lineRule="auto"/>
            </w:pPr>
          </w:p>
          <w:p w:rsidR="004F21E5" w:rsidRPr="00A32F27" w:rsidRDefault="004F21E5" w:rsidP="00A450E3">
            <w:pPr>
              <w:spacing w:after="0" w:line="240" w:lineRule="auto"/>
            </w:pPr>
          </w:p>
          <w:p w:rsidR="004F21E5" w:rsidRPr="00A32F27" w:rsidRDefault="004F21E5" w:rsidP="00A450E3">
            <w:pPr>
              <w:spacing w:after="0" w:line="240" w:lineRule="auto"/>
            </w:pPr>
          </w:p>
          <w:p w:rsidR="004F21E5" w:rsidRPr="00A32F27" w:rsidRDefault="004F21E5" w:rsidP="00A450E3">
            <w:pPr>
              <w:spacing w:after="0" w:line="240" w:lineRule="auto"/>
            </w:pPr>
          </w:p>
          <w:p w:rsidR="004F21E5" w:rsidRPr="00A32F27" w:rsidRDefault="004F21E5" w:rsidP="00A450E3">
            <w:pPr>
              <w:spacing w:after="0" w:line="240" w:lineRule="auto"/>
            </w:pPr>
          </w:p>
          <w:p w:rsidR="004F21E5" w:rsidRPr="00A32F27" w:rsidRDefault="004F21E5" w:rsidP="00A450E3">
            <w:pPr>
              <w:spacing w:after="0" w:line="240" w:lineRule="auto"/>
            </w:pPr>
          </w:p>
          <w:p w:rsidR="004F21E5" w:rsidRPr="00A32F27" w:rsidRDefault="004F21E5" w:rsidP="00A450E3">
            <w:pPr>
              <w:spacing w:after="0" w:line="240" w:lineRule="auto"/>
            </w:pPr>
          </w:p>
          <w:p w:rsidR="004F21E5" w:rsidRPr="00A32F27" w:rsidRDefault="004F21E5" w:rsidP="00A450E3">
            <w:pPr>
              <w:spacing w:after="0" w:line="240" w:lineRule="auto"/>
            </w:pPr>
          </w:p>
          <w:p w:rsidR="004F21E5" w:rsidRPr="00A32F27" w:rsidRDefault="004F21E5" w:rsidP="00A450E3">
            <w:pPr>
              <w:spacing w:after="0" w:line="240" w:lineRule="auto"/>
            </w:pPr>
          </w:p>
          <w:p w:rsidR="004F21E5" w:rsidRPr="00A32F27" w:rsidRDefault="004F21E5" w:rsidP="00A450E3">
            <w:pPr>
              <w:spacing w:after="0" w:line="240" w:lineRule="auto"/>
            </w:pPr>
          </w:p>
          <w:p w:rsidR="004F21E5" w:rsidRPr="00A32F27" w:rsidRDefault="004F21E5" w:rsidP="00A450E3">
            <w:pPr>
              <w:spacing w:after="0" w:line="240" w:lineRule="auto"/>
              <w:rPr>
                <w:sz w:val="24"/>
                <w:szCs w:val="24"/>
              </w:rPr>
            </w:pPr>
            <w:r w:rsidRPr="00A32F27">
              <w:rPr>
                <w:sz w:val="24"/>
                <w:szCs w:val="24"/>
              </w:rPr>
              <w:t>Severe</w:t>
            </w:r>
          </w:p>
        </w:tc>
        <w:tc>
          <w:tcPr>
            <w:tcW w:w="4380" w:type="dxa"/>
            <w:gridSpan w:val="2"/>
          </w:tcPr>
          <w:p w:rsidR="004F21E5" w:rsidRPr="00A32F27" w:rsidRDefault="004F21E5" w:rsidP="00A450E3">
            <w:pPr>
              <w:autoSpaceDE w:val="0"/>
              <w:autoSpaceDN w:val="0"/>
              <w:adjustRightInd w:val="0"/>
              <w:spacing w:after="0" w:line="240" w:lineRule="auto"/>
              <w:rPr>
                <w:lang w:val="en-PH" w:eastAsia="en-PH"/>
              </w:rPr>
            </w:pPr>
            <w:r w:rsidRPr="00A32F27">
              <w:rPr>
                <w:u w:val="single"/>
                <w:lang w:val="en-PH" w:eastAsia="en-PH"/>
              </w:rPr>
              <w:t>Reversal Reaction</w:t>
            </w:r>
            <w:r w:rsidRPr="00A32F27">
              <w:rPr>
                <w:lang w:val="en-PH" w:eastAsia="en-PH"/>
              </w:rPr>
              <w:t>:</w:t>
            </w:r>
          </w:p>
          <w:p w:rsidR="004F21E5" w:rsidRPr="00A32F27" w:rsidRDefault="004F21E5" w:rsidP="00A450E3">
            <w:pPr>
              <w:pStyle w:val="ListParagraph"/>
              <w:numPr>
                <w:ilvl w:val="0"/>
                <w:numId w:val="35"/>
              </w:numPr>
              <w:autoSpaceDE w:val="0"/>
              <w:autoSpaceDN w:val="0"/>
              <w:adjustRightInd w:val="0"/>
              <w:spacing w:after="0" w:line="240" w:lineRule="auto"/>
              <w:ind w:left="432"/>
              <w:rPr>
                <w:lang w:val="en-PH" w:eastAsia="en-PH"/>
              </w:rPr>
            </w:pPr>
            <w:r w:rsidRPr="00A32F27">
              <w:rPr>
                <w:lang w:val="en-PH" w:eastAsia="en-PH"/>
              </w:rPr>
              <w:t>Loss of nerve function – that is, loss of sensation or muscle weakness;</w:t>
            </w:r>
          </w:p>
          <w:p w:rsidR="004F21E5" w:rsidRPr="00A32F27" w:rsidRDefault="004F21E5" w:rsidP="00A450E3">
            <w:pPr>
              <w:pStyle w:val="ListParagraph"/>
              <w:numPr>
                <w:ilvl w:val="0"/>
                <w:numId w:val="35"/>
              </w:numPr>
              <w:autoSpaceDE w:val="0"/>
              <w:autoSpaceDN w:val="0"/>
              <w:adjustRightInd w:val="0"/>
              <w:spacing w:after="0" w:line="240" w:lineRule="auto"/>
              <w:ind w:left="432"/>
              <w:rPr>
                <w:lang w:val="en-PH" w:eastAsia="en-PH"/>
              </w:rPr>
            </w:pPr>
            <w:r w:rsidRPr="00A32F27">
              <w:rPr>
                <w:lang w:val="en-PH" w:eastAsia="en-PH"/>
              </w:rPr>
              <w:t>Pain or tenderness in one or more nerves;</w:t>
            </w:r>
          </w:p>
          <w:p w:rsidR="004F21E5" w:rsidRPr="00A32F27" w:rsidRDefault="004F21E5" w:rsidP="00A450E3">
            <w:pPr>
              <w:pStyle w:val="ListParagraph"/>
              <w:numPr>
                <w:ilvl w:val="0"/>
                <w:numId w:val="35"/>
              </w:numPr>
              <w:autoSpaceDE w:val="0"/>
              <w:autoSpaceDN w:val="0"/>
              <w:adjustRightInd w:val="0"/>
              <w:spacing w:after="0" w:line="240" w:lineRule="auto"/>
              <w:ind w:left="432"/>
              <w:rPr>
                <w:lang w:val="en-PH" w:eastAsia="en-PH"/>
              </w:rPr>
            </w:pPr>
            <w:r w:rsidRPr="00A32F27">
              <w:rPr>
                <w:lang w:val="en-PH" w:eastAsia="en-PH"/>
              </w:rPr>
              <w:t>Silent neuritis;</w:t>
            </w:r>
          </w:p>
          <w:p w:rsidR="004F21E5" w:rsidRPr="00A32F27" w:rsidRDefault="004F21E5" w:rsidP="00A450E3">
            <w:pPr>
              <w:pStyle w:val="ListParagraph"/>
              <w:numPr>
                <w:ilvl w:val="0"/>
                <w:numId w:val="35"/>
              </w:numPr>
              <w:autoSpaceDE w:val="0"/>
              <w:autoSpaceDN w:val="0"/>
              <w:adjustRightInd w:val="0"/>
              <w:spacing w:after="0" w:line="240" w:lineRule="auto"/>
              <w:ind w:left="432"/>
              <w:rPr>
                <w:lang w:val="en-PH" w:eastAsia="en-PH"/>
              </w:rPr>
            </w:pPr>
            <w:r w:rsidRPr="00A32F27">
              <w:rPr>
                <w:lang w:val="en-PH" w:eastAsia="en-PH"/>
              </w:rPr>
              <w:t>A red, swollen skin patch on the face, or overlying another major nerve trunk;</w:t>
            </w:r>
          </w:p>
          <w:p w:rsidR="004F21E5" w:rsidRPr="00A32F27" w:rsidRDefault="004F21E5" w:rsidP="00A450E3">
            <w:pPr>
              <w:pStyle w:val="ListParagraph"/>
              <w:numPr>
                <w:ilvl w:val="0"/>
                <w:numId w:val="35"/>
              </w:numPr>
              <w:autoSpaceDE w:val="0"/>
              <w:autoSpaceDN w:val="0"/>
              <w:adjustRightInd w:val="0"/>
              <w:spacing w:after="0" w:line="240" w:lineRule="auto"/>
              <w:ind w:left="432"/>
              <w:rPr>
                <w:lang w:val="en-PH" w:eastAsia="en-PH"/>
              </w:rPr>
            </w:pPr>
            <w:r w:rsidRPr="00A32F27">
              <w:rPr>
                <w:lang w:val="en-PH" w:eastAsia="en-PH"/>
              </w:rPr>
              <w:t>A skin lesion anywhere that becomes ulcerated; and</w:t>
            </w:r>
          </w:p>
          <w:p w:rsidR="004F21E5" w:rsidRPr="00A32F27" w:rsidRDefault="004F21E5" w:rsidP="00A450E3">
            <w:pPr>
              <w:pStyle w:val="ListParagraph"/>
              <w:numPr>
                <w:ilvl w:val="0"/>
                <w:numId w:val="35"/>
              </w:numPr>
              <w:autoSpaceDE w:val="0"/>
              <w:autoSpaceDN w:val="0"/>
              <w:adjustRightInd w:val="0"/>
              <w:spacing w:after="0" w:line="240" w:lineRule="auto"/>
              <w:ind w:left="432"/>
              <w:rPr>
                <w:lang w:val="en-PH" w:eastAsia="en-PH"/>
              </w:rPr>
            </w:pPr>
            <w:r w:rsidRPr="00A32F27">
              <w:rPr>
                <w:lang w:val="en-PH" w:eastAsia="en-PH"/>
              </w:rPr>
              <w:t xml:space="preserve">Marked </w:t>
            </w:r>
            <w:proofErr w:type="spellStart"/>
            <w:r w:rsidRPr="00A32F27">
              <w:rPr>
                <w:lang w:val="en-PH" w:eastAsia="en-PH"/>
              </w:rPr>
              <w:t>edema</w:t>
            </w:r>
            <w:proofErr w:type="spellEnd"/>
            <w:r w:rsidRPr="00A32F27">
              <w:rPr>
                <w:lang w:val="en-PH" w:eastAsia="en-PH"/>
              </w:rPr>
              <w:t xml:space="preserve"> of the hands, feet or face.</w:t>
            </w:r>
          </w:p>
          <w:p w:rsidR="004F21E5" w:rsidRPr="00A32F27" w:rsidRDefault="004F21E5" w:rsidP="00A450E3">
            <w:pPr>
              <w:pStyle w:val="ListParagraph"/>
              <w:autoSpaceDE w:val="0"/>
              <w:autoSpaceDN w:val="0"/>
              <w:adjustRightInd w:val="0"/>
              <w:spacing w:after="0" w:line="240" w:lineRule="auto"/>
              <w:ind w:left="432"/>
              <w:rPr>
                <w:sz w:val="12"/>
                <w:szCs w:val="12"/>
                <w:lang w:val="en-PH" w:eastAsia="en-PH"/>
              </w:rPr>
            </w:pPr>
          </w:p>
          <w:p w:rsidR="004F21E5" w:rsidRPr="00A32F27" w:rsidRDefault="004F21E5" w:rsidP="00A450E3">
            <w:pPr>
              <w:autoSpaceDE w:val="0"/>
              <w:autoSpaceDN w:val="0"/>
              <w:adjustRightInd w:val="0"/>
              <w:spacing w:after="0" w:line="240" w:lineRule="auto"/>
              <w:rPr>
                <w:lang w:val="en-PH" w:eastAsia="en-PH"/>
              </w:rPr>
            </w:pPr>
            <w:r w:rsidRPr="00A32F27">
              <w:rPr>
                <w:u w:val="single"/>
                <w:lang w:val="en-PH" w:eastAsia="en-PH"/>
              </w:rPr>
              <w:t>ENL Reaction</w:t>
            </w:r>
            <w:r w:rsidRPr="00A32F27">
              <w:rPr>
                <w:lang w:val="en-PH" w:eastAsia="en-PH"/>
              </w:rPr>
              <w:t>:</w:t>
            </w:r>
          </w:p>
          <w:p w:rsidR="004F21E5" w:rsidRPr="00A32F27" w:rsidRDefault="004F21E5" w:rsidP="00A450E3">
            <w:pPr>
              <w:pStyle w:val="ListParagraph"/>
              <w:numPr>
                <w:ilvl w:val="0"/>
                <w:numId w:val="36"/>
              </w:numPr>
              <w:autoSpaceDE w:val="0"/>
              <w:autoSpaceDN w:val="0"/>
              <w:adjustRightInd w:val="0"/>
              <w:spacing w:after="0" w:line="240" w:lineRule="auto"/>
              <w:ind w:left="432"/>
              <w:rPr>
                <w:lang w:val="en-PH" w:eastAsia="en-PH"/>
              </w:rPr>
            </w:pPr>
            <w:r w:rsidRPr="00A32F27">
              <w:rPr>
                <w:lang w:val="en-PH" w:eastAsia="en-PH"/>
              </w:rPr>
              <w:t>Pain or tenderness in one or more nerves, with or without loss of nerve function;</w:t>
            </w:r>
          </w:p>
          <w:p w:rsidR="004F21E5" w:rsidRPr="00A32F27" w:rsidRDefault="004F21E5" w:rsidP="00A450E3">
            <w:pPr>
              <w:pStyle w:val="ListParagraph"/>
              <w:numPr>
                <w:ilvl w:val="0"/>
                <w:numId w:val="36"/>
              </w:numPr>
              <w:autoSpaceDE w:val="0"/>
              <w:autoSpaceDN w:val="0"/>
              <w:adjustRightInd w:val="0"/>
              <w:spacing w:after="0" w:line="240" w:lineRule="auto"/>
              <w:ind w:left="432"/>
              <w:rPr>
                <w:lang w:val="en-PH" w:eastAsia="en-PH"/>
              </w:rPr>
            </w:pPr>
            <w:r w:rsidRPr="00A32F27">
              <w:rPr>
                <w:lang w:val="en-PH" w:eastAsia="en-PH"/>
              </w:rPr>
              <w:t>Ulceration of ENL nodules;</w:t>
            </w:r>
          </w:p>
          <w:p w:rsidR="004F21E5" w:rsidRPr="00A32F27" w:rsidRDefault="004F21E5" w:rsidP="00A450E3">
            <w:pPr>
              <w:pStyle w:val="ListParagraph"/>
              <w:numPr>
                <w:ilvl w:val="0"/>
                <w:numId w:val="36"/>
              </w:numPr>
              <w:autoSpaceDE w:val="0"/>
              <w:autoSpaceDN w:val="0"/>
              <w:adjustRightInd w:val="0"/>
              <w:spacing w:after="0" w:line="240" w:lineRule="auto"/>
              <w:ind w:left="432"/>
              <w:rPr>
                <w:lang w:val="en-PH" w:eastAsia="en-PH"/>
              </w:rPr>
            </w:pPr>
            <w:r w:rsidRPr="00A32F27">
              <w:rPr>
                <w:lang w:val="en-PH" w:eastAsia="en-PH"/>
              </w:rPr>
              <w:t>Pain and/ or redness of the eyes, with or without loss of visual acuity;</w:t>
            </w:r>
          </w:p>
          <w:p w:rsidR="004F21E5" w:rsidRPr="00A32F27" w:rsidRDefault="004F21E5" w:rsidP="00A450E3">
            <w:pPr>
              <w:pStyle w:val="ListParagraph"/>
              <w:numPr>
                <w:ilvl w:val="0"/>
                <w:numId w:val="21"/>
              </w:numPr>
              <w:spacing w:after="0" w:line="240" w:lineRule="auto"/>
              <w:ind w:left="432"/>
            </w:pPr>
            <w:r w:rsidRPr="00A32F27">
              <w:rPr>
                <w:lang w:val="en-PH" w:eastAsia="en-PH"/>
              </w:rPr>
              <w:t>Painful swelling of the testes (</w:t>
            </w:r>
            <w:proofErr w:type="spellStart"/>
            <w:r w:rsidRPr="00A32F27">
              <w:rPr>
                <w:lang w:val="en-PH" w:eastAsia="en-PH"/>
              </w:rPr>
              <w:t>orchitis</w:t>
            </w:r>
            <w:proofErr w:type="spellEnd"/>
            <w:r w:rsidRPr="00A32F27">
              <w:rPr>
                <w:lang w:val="en-PH" w:eastAsia="en-PH"/>
              </w:rPr>
              <w:t>) or of the fingers (</w:t>
            </w:r>
            <w:proofErr w:type="spellStart"/>
            <w:r w:rsidRPr="00A32F27">
              <w:rPr>
                <w:lang w:val="en-PH" w:eastAsia="en-PH"/>
              </w:rPr>
              <w:t>dactylitis</w:t>
            </w:r>
            <w:proofErr w:type="spellEnd"/>
            <w:r w:rsidRPr="00A32F27">
              <w:rPr>
                <w:lang w:val="en-PH" w:eastAsia="en-PH"/>
              </w:rPr>
              <w:t xml:space="preserve">), </w:t>
            </w:r>
            <w:r w:rsidRPr="00A32F27">
              <w:t>Nephritis</w:t>
            </w:r>
          </w:p>
          <w:p w:rsidR="004F21E5" w:rsidRPr="00A32F27" w:rsidRDefault="004F21E5" w:rsidP="00A450E3">
            <w:pPr>
              <w:pStyle w:val="ListParagraph"/>
              <w:numPr>
                <w:ilvl w:val="0"/>
                <w:numId w:val="36"/>
              </w:numPr>
              <w:autoSpaceDE w:val="0"/>
              <w:autoSpaceDN w:val="0"/>
              <w:adjustRightInd w:val="0"/>
              <w:spacing w:after="0" w:line="240" w:lineRule="auto"/>
              <w:ind w:left="432"/>
              <w:rPr>
                <w:lang w:val="en-PH" w:eastAsia="en-PH"/>
              </w:rPr>
            </w:pPr>
            <w:r w:rsidRPr="00A32F27">
              <w:rPr>
                <w:lang w:val="en-PH" w:eastAsia="en-PH"/>
              </w:rPr>
              <w:t>Marked arthritis or lymphadenitis</w:t>
            </w:r>
          </w:p>
        </w:tc>
        <w:tc>
          <w:tcPr>
            <w:tcW w:w="4471" w:type="dxa"/>
          </w:tcPr>
          <w:p w:rsidR="004F21E5" w:rsidRPr="00A32F27" w:rsidRDefault="004F21E5" w:rsidP="00A450E3">
            <w:pPr>
              <w:pStyle w:val="ListParagraph"/>
              <w:numPr>
                <w:ilvl w:val="0"/>
                <w:numId w:val="39"/>
              </w:numPr>
              <w:spacing w:after="0" w:line="240" w:lineRule="auto"/>
              <w:ind w:left="252" w:hanging="252"/>
            </w:pPr>
            <w:r w:rsidRPr="00A32F27">
              <w:t>Give Prednisone by following the WHO recommended dosages:</w:t>
            </w:r>
          </w:p>
          <w:p w:rsidR="004F21E5" w:rsidRPr="00A32F27" w:rsidRDefault="004F21E5" w:rsidP="00A450E3">
            <w:pPr>
              <w:pStyle w:val="ListParagraph"/>
              <w:numPr>
                <w:ilvl w:val="0"/>
                <w:numId w:val="22"/>
              </w:numPr>
              <w:spacing w:after="0" w:line="240" w:lineRule="auto"/>
              <w:ind w:left="612" w:hanging="270"/>
            </w:pPr>
            <w:r w:rsidRPr="00A32F27">
              <w:t>40 mg/day during the 1</w:t>
            </w:r>
            <w:r w:rsidRPr="00A32F27">
              <w:rPr>
                <w:vertAlign w:val="superscript"/>
              </w:rPr>
              <w:t>st</w:t>
            </w:r>
            <w:r w:rsidRPr="00A32F27">
              <w:t xml:space="preserve"> &amp; 2</w:t>
            </w:r>
            <w:r w:rsidRPr="00A32F27">
              <w:rPr>
                <w:vertAlign w:val="superscript"/>
              </w:rPr>
              <w:t>nd</w:t>
            </w:r>
            <w:r w:rsidRPr="00A32F27">
              <w:t xml:space="preserve"> week</w:t>
            </w:r>
          </w:p>
          <w:p w:rsidR="004F21E5" w:rsidRPr="00A32F27" w:rsidRDefault="004F21E5" w:rsidP="00A450E3">
            <w:pPr>
              <w:pStyle w:val="ListParagraph"/>
              <w:numPr>
                <w:ilvl w:val="0"/>
                <w:numId w:val="22"/>
              </w:numPr>
              <w:spacing w:after="0" w:line="240" w:lineRule="auto"/>
              <w:ind w:left="612" w:hanging="270"/>
            </w:pPr>
            <w:r w:rsidRPr="00A32F27">
              <w:t>30 mg/day during the 3</w:t>
            </w:r>
            <w:r w:rsidRPr="00A32F27">
              <w:rPr>
                <w:vertAlign w:val="superscript"/>
              </w:rPr>
              <w:t>rd</w:t>
            </w:r>
            <w:r w:rsidRPr="00A32F27">
              <w:t xml:space="preserve"> &amp; 4</w:t>
            </w:r>
            <w:r w:rsidRPr="00A32F27">
              <w:rPr>
                <w:vertAlign w:val="superscript"/>
              </w:rPr>
              <w:t>th</w:t>
            </w:r>
            <w:r w:rsidRPr="00A32F27">
              <w:t xml:space="preserve"> week</w:t>
            </w:r>
          </w:p>
          <w:p w:rsidR="004F21E5" w:rsidRPr="00A32F27" w:rsidRDefault="004F21E5" w:rsidP="00A450E3">
            <w:pPr>
              <w:pStyle w:val="ListParagraph"/>
              <w:numPr>
                <w:ilvl w:val="0"/>
                <w:numId w:val="22"/>
              </w:numPr>
              <w:spacing w:after="0" w:line="240" w:lineRule="auto"/>
              <w:ind w:left="612" w:hanging="270"/>
            </w:pPr>
            <w:r w:rsidRPr="00A32F27">
              <w:t>20 mg/day during the 5</w:t>
            </w:r>
            <w:r w:rsidRPr="00A32F27">
              <w:rPr>
                <w:vertAlign w:val="superscript"/>
              </w:rPr>
              <w:t>th</w:t>
            </w:r>
            <w:r w:rsidRPr="00A32F27">
              <w:t xml:space="preserve"> &amp; 6</w:t>
            </w:r>
            <w:r w:rsidRPr="00A32F27">
              <w:rPr>
                <w:vertAlign w:val="superscript"/>
              </w:rPr>
              <w:t>th</w:t>
            </w:r>
            <w:r w:rsidRPr="00A32F27">
              <w:t xml:space="preserve"> week</w:t>
            </w:r>
          </w:p>
          <w:p w:rsidR="004F21E5" w:rsidRPr="00A32F27" w:rsidRDefault="004F21E5" w:rsidP="00A450E3">
            <w:pPr>
              <w:pStyle w:val="ListParagraph"/>
              <w:numPr>
                <w:ilvl w:val="0"/>
                <w:numId w:val="22"/>
              </w:numPr>
              <w:spacing w:after="0" w:line="240" w:lineRule="auto"/>
              <w:ind w:left="612" w:hanging="270"/>
            </w:pPr>
            <w:r w:rsidRPr="00A32F27">
              <w:t>15 mg/day during the 7</w:t>
            </w:r>
            <w:r w:rsidRPr="00A32F27">
              <w:rPr>
                <w:vertAlign w:val="superscript"/>
              </w:rPr>
              <w:t>th</w:t>
            </w:r>
            <w:r w:rsidRPr="00A32F27">
              <w:t xml:space="preserve"> &amp; 8</w:t>
            </w:r>
            <w:r w:rsidRPr="00A32F27">
              <w:rPr>
                <w:vertAlign w:val="superscript"/>
              </w:rPr>
              <w:t>th</w:t>
            </w:r>
            <w:r w:rsidRPr="00A32F27">
              <w:t xml:space="preserve"> week</w:t>
            </w:r>
          </w:p>
          <w:p w:rsidR="004F21E5" w:rsidRPr="00A32F27" w:rsidRDefault="004F21E5" w:rsidP="00A450E3">
            <w:pPr>
              <w:pStyle w:val="ListParagraph"/>
              <w:numPr>
                <w:ilvl w:val="0"/>
                <w:numId w:val="22"/>
              </w:numPr>
              <w:spacing w:after="0" w:line="240" w:lineRule="auto"/>
              <w:ind w:left="612" w:hanging="270"/>
            </w:pPr>
            <w:r w:rsidRPr="00A32F27">
              <w:t>10 mg/day during the 9</w:t>
            </w:r>
            <w:r w:rsidRPr="00A32F27">
              <w:rPr>
                <w:vertAlign w:val="superscript"/>
              </w:rPr>
              <w:t>th</w:t>
            </w:r>
            <w:r w:rsidRPr="00A32F27">
              <w:t xml:space="preserve"> &amp; 10</w:t>
            </w:r>
            <w:r w:rsidRPr="00A32F27">
              <w:rPr>
                <w:vertAlign w:val="superscript"/>
              </w:rPr>
              <w:t>th</w:t>
            </w:r>
            <w:r w:rsidRPr="00A32F27">
              <w:t xml:space="preserve"> week</w:t>
            </w:r>
          </w:p>
          <w:p w:rsidR="004F21E5" w:rsidRPr="00A32F27" w:rsidRDefault="004F21E5" w:rsidP="00A450E3">
            <w:pPr>
              <w:pStyle w:val="ListParagraph"/>
              <w:numPr>
                <w:ilvl w:val="0"/>
                <w:numId w:val="22"/>
              </w:numPr>
              <w:spacing w:after="0" w:line="240" w:lineRule="auto"/>
              <w:ind w:left="612" w:hanging="270"/>
            </w:pPr>
            <w:r w:rsidRPr="00A32F27">
              <w:t>5 mg/day during the 11</w:t>
            </w:r>
            <w:r w:rsidRPr="00A32F27">
              <w:rPr>
                <w:vertAlign w:val="superscript"/>
              </w:rPr>
              <w:t>th</w:t>
            </w:r>
            <w:r w:rsidRPr="00A32F27">
              <w:t xml:space="preserve"> &amp; 12</w:t>
            </w:r>
            <w:r w:rsidRPr="00A32F27">
              <w:rPr>
                <w:vertAlign w:val="superscript"/>
              </w:rPr>
              <w:t>th</w:t>
            </w:r>
            <w:r w:rsidRPr="00A32F27">
              <w:t xml:space="preserve"> week</w:t>
            </w:r>
          </w:p>
          <w:p w:rsidR="004F21E5" w:rsidRPr="00A32F27" w:rsidRDefault="004F21E5" w:rsidP="00A450E3">
            <w:pPr>
              <w:pStyle w:val="ListParagraph"/>
              <w:spacing w:after="0" w:line="240" w:lineRule="auto"/>
              <w:ind w:left="882"/>
              <w:rPr>
                <w:sz w:val="12"/>
                <w:szCs w:val="12"/>
              </w:rPr>
            </w:pPr>
          </w:p>
          <w:p w:rsidR="004F21E5" w:rsidRPr="00A32F27" w:rsidRDefault="004F21E5" w:rsidP="00A450E3">
            <w:pPr>
              <w:pStyle w:val="ListParagraph"/>
              <w:numPr>
                <w:ilvl w:val="0"/>
                <w:numId w:val="23"/>
              </w:numPr>
              <w:spacing w:after="0" w:line="240" w:lineRule="auto"/>
              <w:ind w:left="162" w:hanging="162"/>
              <w:rPr>
                <w:sz w:val="20"/>
                <w:szCs w:val="20"/>
              </w:rPr>
            </w:pPr>
            <w:r w:rsidRPr="00A32F27">
              <w:t xml:space="preserve">Give </w:t>
            </w:r>
            <w:proofErr w:type="spellStart"/>
            <w:r w:rsidRPr="00A32F27">
              <w:t>clofazimine</w:t>
            </w:r>
            <w:proofErr w:type="spellEnd"/>
            <w:r w:rsidRPr="00A32F27">
              <w:t xml:space="preserve"> </w:t>
            </w:r>
            <w:r w:rsidRPr="00A32F27">
              <w:rPr>
                <w:i/>
                <w:sz w:val="20"/>
                <w:szCs w:val="20"/>
              </w:rPr>
              <w:t>(if Prednisone is contraindicated)</w:t>
            </w:r>
          </w:p>
          <w:p w:rsidR="004F21E5" w:rsidRPr="00A32F27" w:rsidRDefault="004F21E5" w:rsidP="00A450E3">
            <w:pPr>
              <w:pStyle w:val="ListParagraph"/>
              <w:numPr>
                <w:ilvl w:val="0"/>
                <w:numId w:val="24"/>
              </w:numPr>
              <w:spacing w:after="0" w:line="240" w:lineRule="auto"/>
              <w:ind w:left="612" w:hanging="270"/>
            </w:pPr>
            <w:r w:rsidRPr="00A32F27">
              <w:t>300 mg/day 1</w:t>
            </w:r>
            <w:r w:rsidRPr="00A32F27">
              <w:rPr>
                <w:vertAlign w:val="superscript"/>
              </w:rPr>
              <w:t>st</w:t>
            </w:r>
            <w:r w:rsidRPr="00A32F27">
              <w:t xml:space="preserve"> month</w:t>
            </w:r>
          </w:p>
          <w:p w:rsidR="004F21E5" w:rsidRPr="00A32F27" w:rsidRDefault="004F21E5" w:rsidP="00A450E3">
            <w:pPr>
              <w:pStyle w:val="ListParagraph"/>
              <w:numPr>
                <w:ilvl w:val="0"/>
                <w:numId w:val="24"/>
              </w:numPr>
              <w:spacing w:after="0" w:line="240" w:lineRule="auto"/>
              <w:ind w:left="612" w:hanging="270"/>
            </w:pPr>
            <w:r w:rsidRPr="00A32F27">
              <w:t>200 mg/day 2</w:t>
            </w:r>
            <w:r w:rsidRPr="00A32F27">
              <w:rPr>
                <w:vertAlign w:val="superscript"/>
              </w:rPr>
              <w:t>nd</w:t>
            </w:r>
            <w:r w:rsidRPr="00A32F27">
              <w:t xml:space="preserve"> month</w:t>
            </w:r>
          </w:p>
          <w:p w:rsidR="004F21E5" w:rsidRPr="00A32F27" w:rsidRDefault="004F21E5" w:rsidP="00A450E3">
            <w:pPr>
              <w:pStyle w:val="ListParagraph"/>
              <w:numPr>
                <w:ilvl w:val="0"/>
                <w:numId w:val="24"/>
              </w:numPr>
              <w:spacing w:after="0" w:line="240" w:lineRule="auto"/>
              <w:ind w:left="612" w:hanging="270"/>
            </w:pPr>
            <w:r w:rsidRPr="00A32F27">
              <w:t>100 mg/day 3</w:t>
            </w:r>
            <w:r w:rsidRPr="00A32F27">
              <w:rPr>
                <w:vertAlign w:val="superscript"/>
              </w:rPr>
              <w:t>rd</w:t>
            </w:r>
            <w:r w:rsidRPr="00A32F27">
              <w:t xml:space="preserve"> month</w:t>
            </w:r>
          </w:p>
          <w:p w:rsidR="004F21E5" w:rsidRPr="00A32F27" w:rsidRDefault="004F21E5" w:rsidP="00A450E3">
            <w:pPr>
              <w:pStyle w:val="ListParagraph"/>
              <w:spacing w:after="0" w:line="240" w:lineRule="auto"/>
              <w:ind w:left="882"/>
              <w:rPr>
                <w:sz w:val="12"/>
                <w:szCs w:val="12"/>
              </w:rPr>
            </w:pPr>
          </w:p>
          <w:p w:rsidR="004F21E5" w:rsidRPr="00A32F27" w:rsidRDefault="004F21E5" w:rsidP="00A450E3">
            <w:pPr>
              <w:pStyle w:val="ListParagraph"/>
              <w:numPr>
                <w:ilvl w:val="0"/>
                <w:numId w:val="23"/>
              </w:numPr>
              <w:spacing w:after="0" w:line="240" w:lineRule="auto"/>
              <w:ind w:left="162" w:hanging="162"/>
            </w:pPr>
            <w:r w:rsidRPr="00A32F27">
              <w:t xml:space="preserve"> Continue MDT</w:t>
            </w:r>
          </w:p>
          <w:p w:rsidR="004F21E5" w:rsidRPr="00A32F27" w:rsidRDefault="004F21E5" w:rsidP="00A450E3">
            <w:pPr>
              <w:pStyle w:val="ListParagraph"/>
              <w:numPr>
                <w:ilvl w:val="0"/>
                <w:numId w:val="23"/>
              </w:numPr>
              <w:spacing w:after="0" w:line="240" w:lineRule="auto"/>
              <w:ind w:left="162" w:hanging="162"/>
            </w:pPr>
            <w:r w:rsidRPr="00A32F27">
              <w:t xml:space="preserve"> Do Nerve Function Assessment (NFA) every</w:t>
            </w:r>
          </w:p>
          <w:p w:rsidR="004F21E5" w:rsidRPr="00A32F27" w:rsidRDefault="004F21E5" w:rsidP="00A450E3">
            <w:pPr>
              <w:pStyle w:val="ListParagraph"/>
              <w:spacing w:after="0" w:line="240" w:lineRule="auto"/>
              <w:ind w:left="162"/>
            </w:pPr>
            <w:r w:rsidRPr="00A32F27">
              <w:t xml:space="preserve"> two (2) weeks</w:t>
            </w:r>
          </w:p>
          <w:p w:rsidR="004F21E5" w:rsidRPr="00A32F27" w:rsidRDefault="004F21E5" w:rsidP="00A450E3">
            <w:pPr>
              <w:pStyle w:val="ListParagraph"/>
              <w:numPr>
                <w:ilvl w:val="0"/>
                <w:numId w:val="23"/>
              </w:numPr>
              <w:spacing w:after="0" w:line="240" w:lineRule="auto"/>
              <w:ind w:left="162" w:hanging="162"/>
            </w:pPr>
            <w:r w:rsidRPr="00A32F27">
              <w:t xml:space="preserve"> Patients with persistent, recurrent and non-responding reactions must be referred to the Sanitarium, or nearest government hospital for evaluation and management</w:t>
            </w:r>
          </w:p>
        </w:tc>
      </w:tr>
      <w:tr w:rsidR="004F21E5" w:rsidRPr="00A32F27" w:rsidTr="00A450E3">
        <w:tc>
          <w:tcPr>
            <w:tcW w:w="9900" w:type="dxa"/>
            <w:gridSpan w:val="4"/>
          </w:tcPr>
          <w:p w:rsidR="004F21E5" w:rsidRPr="00A32F27" w:rsidRDefault="004F21E5" w:rsidP="00A450E3">
            <w:pPr>
              <w:spacing w:after="0" w:line="240" w:lineRule="auto"/>
              <w:rPr>
                <w:b/>
              </w:rPr>
            </w:pPr>
            <w:r w:rsidRPr="00A32F27">
              <w:rPr>
                <w:b/>
              </w:rPr>
              <w:t xml:space="preserve">Note: </w:t>
            </w:r>
          </w:p>
          <w:p w:rsidR="004F21E5" w:rsidRPr="00A32F27" w:rsidRDefault="004F21E5" w:rsidP="00A450E3">
            <w:pPr>
              <w:pStyle w:val="ListParagraph"/>
              <w:numPr>
                <w:ilvl w:val="0"/>
                <w:numId w:val="45"/>
              </w:numPr>
              <w:spacing w:after="0" w:line="240" w:lineRule="auto"/>
              <w:ind w:left="540"/>
            </w:pPr>
            <w:r w:rsidRPr="00A32F27">
              <w:t>Prednisone dose can be given as high as 60 mg depending upon the patient’s condition or computed at 1 mg/kg body weight.</w:t>
            </w:r>
          </w:p>
          <w:p w:rsidR="004F21E5" w:rsidRPr="00A32F27" w:rsidRDefault="004F21E5" w:rsidP="00A450E3">
            <w:pPr>
              <w:pStyle w:val="ListParagraph"/>
              <w:numPr>
                <w:ilvl w:val="0"/>
                <w:numId w:val="45"/>
              </w:numPr>
              <w:spacing w:after="0" w:line="240" w:lineRule="auto"/>
              <w:ind w:left="540"/>
            </w:pPr>
            <w:r w:rsidRPr="00A32F27">
              <w:t xml:space="preserve">Tapering of prednisone is done when there is marked improvement in patient’s condition. </w:t>
            </w:r>
          </w:p>
          <w:p w:rsidR="004F21E5" w:rsidRPr="00A32F27" w:rsidRDefault="004F21E5" w:rsidP="00A450E3">
            <w:pPr>
              <w:pStyle w:val="ListParagraph"/>
              <w:numPr>
                <w:ilvl w:val="0"/>
                <w:numId w:val="45"/>
              </w:numPr>
              <w:spacing w:after="0" w:line="240" w:lineRule="auto"/>
              <w:ind w:left="540"/>
            </w:pPr>
            <w:r w:rsidRPr="00A32F27">
              <w:t xml:space="preserve">For recurrent reactions, consider giving </w:t>
            </w:r>
            <w:proofErr w:type="spellStart"/>
            <w:r w:rsidRPr="00A32F27">
              <w:t>Clofazimine</w:t>
            </w:r>
            <w:proofErr w:type="spellEnd"/>
            <w:r w:rsidRPr="00A32F27">
              <w:t xml:space="preserve"> with low dose Prednisone (20-25 mg).</w:t>
            </w:r>
          </w:p>
        </w:tc>
      </w:tr>
      <w:tr w:rsidR="004F21E5" w:rsidRPr="00A32F27" w:rsidTr="00A450E3">
        <w:tc>
          <w:tcPr>
            <w:tcW w:w="9900" w:type="dxa"/>
            <w:gridSpan w:val="4"/>
          </w:tcPr>
          <w:p w:rsidR="004F21E5" w:rsidRPr="00A32F27" w:rsidRDefault="004F21E5" w:rsidP="00A450E3">
            <w:pPr>
              <w:spacing w:after="0" w:line="240" w:lineRule="auto"/>
              <w:rPr>
                <w:b/>
              </w:rPr>
            </w:pPr>
            <w:r w:rsidRPr="00A32F27">
              <w:rPr>
                <w:b/>
              </w:rPr>
              <w:t>Contraindications to Prednisone treatment:</w:t>
            </w:r>
          </w:p>
        </w:tc>
      </w:tr>
      <w:tr w:rsidR="004F21E5" w:rsidRPr="00A32F27" w:rsidTr="00A450E3">
        <w:tc>
          <w:tcPr>
            <w:tcW w:w="4446" w:type="dxa"/>
            <w:gridSpan w:val="2"/>
          </w:tcPr>
          <w:p w:rsidR="004F21E5" w:rsidRPr="00A32F27" w:rsidRDefault="004F21E5" w:rsidP="00A450E3">
            <w:pPr>
              <w:spacing w:after="0" w:line="240" w:lineRule="auto"/>
            </w:pPr>
            <w:r w:rsidRPr="00A32F27">
              <w:t>Absolute:</w:t>
            </w:r>
          </w:p>
          <w:p w:rsidR="004F21E5" w:rsidRPr="00A32F27" w:rsidRDefault="004F21E5" w:rsidP="00A450E3">
            <w:pPr>
              <w:spacing w:after="0" w:line="240" w:lineRule="auto"/>
              <w:rPr>
                <w:sz w:val="8"/>
                <w:szCs w:val="8"/>
              </w:rPr>
            </w:pPr>
          </w:p>
          <w:p w:rsidR="004F21E5" w:rsidRPr="00A32F27" w:rsidRDefault="004F21E5" w:rsidP="00A450E3">
            <w:pPr>
              <w:pStyle w:val="ListParagraph"/>
              <w:numPr>
                <w:ilvl w:val="0"/>
                <w:numId w:val="19"/>
              </w:numPr>
              <w:spacing w:after="0" w:line="240" w:lineRule="auto"/>
            </w:pPr>
            <w:r w:rsidRPr="00A32F27">
              <w:t>Peptic ulcer</w:t>
            </w:r>
          </w:p>
          <w:p w:rsidR="004F21E5" w:rsidRPr="00A32F27" w:rsidRDefault="004F21E5" w:rsidP="00A450E3">
            <w:pPr>
              <w:pStyle w:val="ListParagraph"/>
              <w:numPr>
                <w:ilvl w:val="0"/>
                <w:numId w:val="19"/>
              </w:numPr>
              <w:spacing w:after="0" w:line="240" w:lineRule="auto"/>
            </w:pPr>
            <w:r w:rsidRPr="00A32F27">
              <w:t>Psychosis or depression</w:t>
            </w:r>
          </w:p>
          <w:p w:rsidR="004F21E5" w:rsidRPr="00A32F27" w:rsidRDefault="004F21E5" w:rsidP="00A450E3">
            <w:pPr>
              <w:pStyle w:val="ListParagraph"/>
              <w:numPr>
                <w:ilvl w:val="0"/>
                <w:numId w:val="19"/>
              </w:numPr>
              <w:spacing w:after="0" w:line="240" w:lineRule="auto"/>
            </w:pPr>
            <w:r w:rsidRPr="00A32F27">
              <w:t>Acute or chronic bacterial infection</w:t>
            </w:r>
          </w:p>
          <w:p w:rsidR="004F21E5" w:rsidRPr="00A32F27" w:rsidRDefault="004F21E5" w:rsidP="00A450E3">
            <w:pPr>
              <w:pStyle w:val="ListParagraph"/>
              <w:spacing w:after="0" w:line="240" w:lineRule="auto"/>
            </w:pPr>
          </w:p>
        </w:tc>
        <w:tc>
          <w:tcPr>
            <w:tcW w:w="5454" w:type="dxa"/>
            <w:gridSpan w:val="2"/>
          </w:tcPr>
          <w:p w:rsidR="004F21E5" w:rsidRPr="00A32F27" w:rsidRDefault="004F21E5" w:rsidP="00A450E3">
            <w:pPr>
              <w:spacing w:after="0" w:line="240" w:lineRule="auto"/>
            </w:pPr>
            <w:r w:rsidRPr="00A32F27">
              <w:t>Relative:</w:t>
            </w:r>
          </w:p>
          <w:p w:rsidR="004F21E5" w:rsidRPr="00A32F27" w:rsidRDefault="004F21E5" w:rsidP="00A450E3">
            <w:pPr>
              <w:pStyle w:val="ListParagraph"/>
              <w:numPr>
                <w:ilvl w:val="0"/>
                <w:numId w:val="19"/>
              </w:numPr>
              <w:spacing w:after="0" w:line="240" w:lineRule="auto"/>
            </w:pPr>
            <w:r w:rsidRPr="00A32F27">
              <w:t>Hypertension</w:t>
            </w:r>
          </w:p>
          <w:p w:rsidR="004F21E5" w:rsidRPr="00A32F27" w:rsidRDefault="004F21E5" w:rsidP="00A450E3">
            <w:pPr>
              <w:pStyle w:val="ListParagraph"/>
              <w:numPr>
                <w:ilvl w:val="0"/>
                <w:numId w:val="19"/>
              </w:numPr>
              <w:spacing w:after="0" w:line="240" w:lineRule="auto"/>
            </w:pPr>
            <w:r w:rsidRPr="00A32F27">
              <w:t>Diabetes mellitus</w:t>
            </w:r>
          </w:p>
          <w:p w:rsidR="004F21E5" w:rsidRPr="00A32F27" w:rsidRDefault="004F21E5" w:rsidP="00A450E3">
            <w:pPr>
              <w:pStyle w:val="ListParagraph"/>
              <w:numPr>
                <w:ilvl w:val="0"/>
                <w:numId w:val="19"/>
              </w:numPr>
              <w:spacing w:after="0" w:line="240" w:lineRule="auto"/>
            </w:pPr>
            <w:r w:rsidRPr="00A32F27">
              <w:t>Acute or chronic bacterial infection</w:t>
            </w:r>
          </w:p>
          <w:p w:rsidR="004F21E5" w:rsidRPr="00A32F27" w:rsidRDefault="004F21E5" w:rsidP="00A450E3">
            <w:pPr>
              <w:pStyle w:val="ListParagraph"/>
              <w:numPr>
                <w:ilvl w:val="0"/>
                <w:numId w:val="19"/>
              </w:numPr>
              <w:spacing w:after="0" w:line="240" w:lineRule="auto"/>
            </w:pPr>
            <w:r w:rsidRPr="00A32F27">
              <w:t>Glaucoma</w:t>
            </w:r>
          </w:p>
          <w:p w:rsidR="004F21E5" w:rsidRPr="00A32F27" w:rsidRDefault="004F21E5" w:rsidP="00A450E3">
            <w:pPr>
              <w:pStyle w:val="ListParagraph"/>
              <w:numPr>
                <w:ilvl w:val="0"/>
                <w:numId w:val="19"/>
              </w:numPr>
              <w:spacing w:after="0" w:line="240" w:lineRule="auto"/>
            </w:pPr>
            <w:r w:rsidRPr="00A32F27">
              <w:t>Pregnancy</w:t>
            </w:r>
          </w:p>
          <w:p w:rsidR="004F21E5" w:rsidRPr="00A32F27" w:rsidRDefault="004F21E5" w:rsidP="00A450E3">
            <w:pPr>
              <w:pStyle w:val="ListParagraph"/>
              <w:numPr>
                <w:ilvl w:val="0"/>
                <w:numId w:val="19"/>
              </w:numPr>
              <w:spacing w:after="0" w:line="240" w:lineRule="auto"/>
            </w:pPr>
            <w:r w:rsidRPr="00A32F27">
              <w:t>Lack of cooperation</w:t>
            </w:r>
          </w:p>
          <w:p w:rsidR="004F21E5" w:rsidRPr="00A32F27" w:rsidRDefault="004F21E5" w:rsidP="00A450E3">
            <w:pPr>
              <w:pStyle w:val="ListParagraph"/>
              <w:numPr>
                <w:ilvl w:val="0"/>
                <w:numId w:val="19"/>
              </w:numPr>
              <w:spacing w:after="0" w:line="240" w:lineRule="auto"/>
            </w:pPr>
            <w:r w:rsidRPr="00A32F27">
              <w:t>Mature cataract</w:t>
            </w:r>
          </w:p>
          <w:p w:rsidR="004F21E5" w:rsidRPr="00A32F27" w:rsidRDefault="004F21E5" w:rsidP="00A450E3">
            <w:pPr>
              <w:pStyle w:val="ListParagraph"/>
              <w:numPr>
                <w:ilvl w:val="0"/>
                <w:numId w:val="19"/>
              </w:numPr>
              <w:spacing w:after="0" w:line="240" w:lineRule="auto"/>
            </w:pPr>
            <w:r w:rsidRPr="00A32F27">
              <w:t xml:space="preserve">Age below fifteen years old </w:t>
            </w:r>
          </w:p>
          <w:p w:rsidR="004F21E5" w:rsidRPr="00A32F27" w:rsidRDefault="004F21E5" w:rsidP="00A450E3">
            <w:pPr>
              <w:pStyle w:val="ListParagraph"/>
              <w:numPr>
                <w:ilvl w:val="0"/>
                <w:numId w:val="19"/>
              </w:numPr>
              <w:spacing w:after="0" w:line="240" w:lineRule="auto"/>
            </w:pPr>
            <w:r w:rsidRPr="00A32F27">
              <w:t>Age  above sixty years old</w:t>
            </w:r>
          </w:p>
          <w:p w:rsidR="004F21E5" w:rsidRPr="00A32F27" w:rsidRDefault="004F21E5" w:rsidP="00A450E3">
            <w:pPr>
              <w:pStyle w:val="ListParagraph"/>
              <w:numPr>
                <w:ilvl w:val="0"/>
                <w:numId w:val="19"/>
              </w:numPr>
              <w:spacing w:after="0" w:line="240" w:lineRule="auto"/>
            </w:pPr>
            <w:r w:rsidRPr="00A32F27">
              <w:t>Ulceration</w:t>
            </w:r>
          </w:p>
        </w:tc>
      </w:tr>
    </w:tbl>
    <w:p w:rsidR="004F21E5" w:rsidRPr="00A32F27" w:rsidRDefault="004F21E5" w:rsidP="00D63321">
      <w:pPr>
        <w:spacing w:after="0"/>
        <w:rPr>
          <w:i/>
          <w:u w:val="single"/>
        </w:rPr>
      </w:pPr>
      <w:proofErr w:type="gramStart"/>
      <w:r w:rsidRPr="00A32F27">
        <w:rPr>
          <w:i/>
          <w:u w:val="single"/>
        </w:rPr>
        <w:lastRenderedPageBreak/>
        <w:t>CLINICAL  ASPECT</w:t>
      </w:r>
      <w:proofErr w:type="gramEnd"/>
      <w:r w:rsidRPr="00A32F27">
        <w:rPr>
          <w:i/>
          <w:u w:val="single"/>
        </w:rPr>
        <w:t xml:space="preserve"> – continuation</w:t>
      </w:r>
    </w:p>
    <w:p w:rsidR="004F21E5" w:rsidRPr="00A32F27" w:rsidRDefault="004F21E5" w:rsidP="00D63321">
      <w:pPr>
        <w:spacing w:after="0"/>
        <w:rPr>
          <w:i/>
          <w:sz w:val="24"/>
          <w:szCs w:val="24"/>
          <w:u w:val="single"/>
        </w:rPr>
      </w:pPr>
    </w:p>
    <w:p w:rsidR="004F21E5" w:rsidRPr="00A32F27" w:rsidRDefault="004F21E5" w:rsidP="004E2A2C">
      <w:pPr>
        <w:spacing w:after="0"/>
        <w:rPr>
          <w:b/>
          <w:sz w:val="24"/>
          <w:szCs w:val="24"/>
        </w:rPr>
      </w:pPr>
      <w:r w:rsidRPr="00A32F27">
        <w:rPr>
          <w:b/>
          <w:sz w:val="24"/>
          <w:szCs w:val="24"/>
        </w:rPr>
        <w:t xml:space="preserve">A.4.2   </w:t>
      </w:r>
      <w:r w:rsidRPr="00A32F27">
        <w:rPr>
          <w:b/>
          <w:sz w:val="24"/>
          <w:szCs w:val="24"/>
          <w:u w:val="single"/>
        </w:rPr>
        <w:t>Relapse in Leprosy</w:t>
      </w:r>
    </w:p>
    <w:p w:rsidR="004F21E5" w:rsidRPr="00A32F27" w:rsidRDefault="004F21E5" w:rsidP="004E2A2C">
      <w:pPr>
        <w:spacing w:after="0"/>
        <w:rPr>
          <w:b/>
          <w:sz w:val="12"/>
          <w:szCs w:val="12"/>
        </w:rPr>
      </w:pPr>
    </w:p>
    <w:p w:rsidR="004F21E5" w:rsidRPr="00A32F27" w:rsidRDefault="004F21E5" w:rsidP="00991172">
      <w:pPr>
        <w:autoSpaceDE w:val="0"/>
        <w:autoSpaceDN w:val="0"/>
        <w:adjustRightInd w:val="0"/>
        <w:spacing w:after="0"/>
        <w:jc w:val="both"/>
        <w:rPr>
          <w:lang w:val="en-PH" w:eastAsia="en-PH"/>
        </w:rPr>
      </w:pPr>
      <w:r w:rsidRPr="00A32F27">
        <w:rPr>
          <w:b/>
          <w:bCs/>
          <w:lang w:val="en-PH" w:eastAsia="en-PH"/>
        </w:rPr>
        <w:t xml:space="preserve">Relapse </w:t>
      </w:r>
      <w:r w:rsidRPr="00A32F27">
        <w:rPr>
          <w:b/>
          <w:lang w:val="en-PH" w:eastAsia="en-PH"/>
        </w:rPr>
        <w:t>is defined as the re-occurrence of the disease at any time after the completion of a full course of treatment.</w:t>
      </w:r>
      <w:r w:rsidRPr="00A32F27">
        <w:rPr>
          <w:lang w:val="en-PH" w:eastAsia="en-PH"/>
        </w:rPr>
        <w:t xml:space="preserve"> It is indicated by the appearance of new skin lesions and, in the case of an MB relapse, by evidence on a skin smear of an increase in BI of two or more units. It is difficult to be certain that a relapse has occurred, as new lesions may appear in leprosy reactions and in many programs evidence from smears is not available. If a full course of treatment has been taken properly, relapse is generally rare, although continued vigilance is important. </w:t>
      </w:r>
    </w:p>
    <w:p w:rsidR="004F21E5" w:rsidRPr="00A32F27" w:rsidRDefault="004F21E5" w:rsidP="00991172">
      <w:pPr>
        <w:autoSpaceDE w:val="0"/>
        <w:autoSpaceDN w:val="0"/>
        <w:adjustRightInd w:val="0"/>
        <w:spacing w:after="0"/>
        <w:jc w:val="both"/>
        <w:rPr>
          <w:sz w:val="16"/>
          <w:szCs w:val="16"/>
          <w:lang w:val="en-PH" w:eastAsia="en-PH"/>
        </w:rPr>
      </w:pPr>
    </w:p>
    <w:p w:rsidR="004F21E5" w:rsidRPr="00A32F27" w:rsidRDefault="004F21E5" w:rsidP="00991172">
      <w:pPr>
        <w:autoSpaceDE w:val="0"/>
        <w:autoSpaceDN w:val="0"/>
        <w:adjustRightInd w:val="0"/>
        <w:spacing w:after="0"/>
        <w:jc w:val="both"/>
        <w:rPr>
          <w:lang w:val="en-PH" w:eastAsia="en-PH"/>
        </w:rPr>
      </w:pPr>
      <w:r w:rsidRPr="00A32F27">
        <w:rPr>
          <w:b/>
          <w:lang w:val="en-PH" w:eastAsia="en-PH"/>
        </w:rPr>
        <w:t>Patients who start treatment with a high BI are more likely to suffer a relapse later; most relapses occur long after the treatment was given – sometimes over 10 years later.</w:t>
      </w:r>
      <w:r w:rsidRPr="00A32F27">
        <w:rPr>
          <w:lang w:val="en-PH" w:eastAsia="en-PH"/>
        </w:rPr>
        <w:t xml:space="preserve"> Fortunately, the use of a combination of drugs has prevented the development of drug resistance in leprosy, so relapse cases can be treated effectively with the same drug regimen – MDT.</w:t>
      </w:r>
    </w:p>
    <w:p w:rsidR="004F21E5" w:rsidRPr="00A32F27" w:rsidRDefault="004F21E5" w:rsidP="00991172">
      <w:pPr>
        <w:autoSpaceDE w:val="0"/>
        <w:autoSpaceDN w:val="0"/>
        <w:adjustRightInd w:val="0"/>
        <w:spacing w:after="0"/>
        <w:jc w:val="both"/>
        <w:rPr>
          <w:sz w:val="16"/>
          <w:szCs w:val="16"/>
          <w:lang w:val="en-PH" w:eastAsia="en-PH"/>
        </w:rPr>
      </w:pPr>
    </w:p>
    <w:p w:rsidR="004F21E5" w:rsidRPr="00A32F27" w:rsidRDefault="004F21E5" w:rsidP="00991172">
      <w:pPr>
        <w:autoSpaceDE w:val="0"/>
        <w:autoSpaceDN w:val="0"/>
        <w:adjustRightInd w:val="0"/>
        <w:spacing w:after="0"/>
        <w:jc w:val="both"/>
        <w:rPr>
          <w:b/>
          <w:lang w:val="en-PH" w:eastAsia="en-PH"/>
        </w:rPr>
      </w:pPr>
      <w:r w:rsidRPr="00A32F27">
        <w:rPr>
          <w:lang w:val="en-PH" w:eastAsia="en-PH"/>
        </w:rPr>
        <w:t xml:space="preserve">PB relapses are difficult to differentiate from reversal reactions. If there are signs of recent nerve damage, a reaction is very likely. The most useful distinguishing feature is the time that has passed since the person was treated: </w:t>
      </w:r>
      <w:r w:rsidRPr="00A32F27">
        <w:rPr>
          <w:b/>
          <w:lang w:val="en-PH" w:eastAsia="en-PH"/>
        </w:rPr>
        <w:t xml:space="preserve">if it is less than three years a reaction is most likely, while if it is more than three years, a relapse becomes more likely. </w:t>
      </w:r>
    </w:p>
    <w:p w:rsidR="004F21E5" w:rsidRPr="00A32F27" w:rsidRDefault="004F21E5" w:rsidP="00991172">
      <w:pPr>
        <w:autoSpaceDE w:val="0"/>
        <w:autoSpaceDN w:val="0"/>
        <w:adjustRightInd w:val="0"/>
        <w:spacing w:after="0"/>
        <w:jc w:val="both"/>
        <w:rPr>
          <w:sz w:val="16"/>
          <w:szCs w:val="16"/>
          <w:lang w:val="en-PH" w:eastAsia="en-PH"/>
        </w:rPr>
      </w:pPr>
    </w:p>
    <w:p w:rsidR="004F21E5" w:rsidRPr="00A32F27" w:rsidRDefault="004F21E5" w:rsidP="00A1602C">
      <w:pPr>
        <w:autoSpaceDE w:val="0"/>
        <w:autoSpaceDN w:val="0"/>
        <w:adjustRightInd w:val="0"/>
        <w:jc w:val="both"/>
        <w:rPr>
          <w:lang w:val="en-PH" w:eastAsia="en-PH"/>
        </w:rPr>
      </w:pPr>
      <w:r w:rsidRPr="00A32F27">
        <w:rPr>
          <w:lang w:val="en-PH" w:eastAsia="en-PH"/>
        </w:rPr>
        <w:t>A reaction may be treated with steroids, while a relapse will not be greatly affected by a course of steroids, so using steroids as a ‘therapeutic trial’ can help clarify the diagnosis. MB relapses should be investigated by using skin smears and histopathology, if at all possible.</w:t>
      </w:r>
    </w:p>
    <w:p w:rsidR="004F21E5" w:rsidRPr="00A32F27" w:rsidRDefault="004F21E5">
      <w:pPr>
        <w:rPr>
          <w:b/>
          <w:i/>
          <w:u w:val="single"/>
        </w:rPr>
      </w:pPr>
      <w:r w:rsidRPr="00A32F27">
        <w:rPr>
          <w:b/>
          <w:i/>
          <w:u w:val="single"/>
        </w:rPr>
        <w:br w:type="page"/>
      </w:r>
    </w:p>
    <w:p w:rsidR="004F21E5" w:rsidRPr="00A32F27" w:rsidRDefault="004F21E5" w:rsidP="00C12E2C">
      <w:pPr>
        <w:spacing w:after="0"/>
        <w:rPr>
          <w:i/>
          <w:u w:val="single"/>
        </w:rPr>
      </w:pPr>
      <w:proofErr w:type="gramStart"/>
      <w:r w:rsidRPr="00A32F27">
        <w:rPr>
          <w:i/>
          <w:u w:val="single"/>
        </w:rPr>
        <w:lastRenderedPageBreak/>
        <w:t>CLINICAL  ASPECT</w:t>
      </w:r>
      <w:proofErr w:type="gramEnd"/>
      <w:r w:rsidRPr="00A32F27">
        <w:rPr>
          <w:i/>
          <w:u w:val="single"/>
        </w:rPr>
        <w:t xml:space="preserve"> – continuation</w:t>
      </w:r>
    </w:p>
    <w:p w:rsidR="004F21E5" w:rsidRPr="00A32F27" w:rsidRDefault="004F21E5" w:rsidP="00BD688D">
      <w:pPr>
        <w:spacing w:after="0"/>
        <w:rPr>
          <w:b/>
          <w:sz w:val="24"/>
          <w:szCs w:val="24"/>
        </w:rPr>
      </w:pPr>
    </w:p>
    <w:p w:rsidR="004F21E5" w:rsidRPr="00A32F27" w:rsidRDefault="004F21E5" w:rsidP="00BD688D">
      <w:pPr>
        <w:spacing w:after="0"/>
        <w:rPr>
          <w:b/>
          <w:sz w:val="24"/>
          <w:szCs w:val="24"/>
        </w:rPr>
      </w:pPr>
      <w:r w:rsidRPr="00A32F27">
        <w:rPr>
          <w:b/>
          <w:sz w:val="24"/>
          <w:szCs w:val="24"/>
        </w:rPr>
        <w:t>Distinguishing features between Reversal Reaction and Relapse:</w:t>
      </w:r>
    </w:p>
    <w:p w:rsidR="004F21E5" w:rsidRPr="00A32F27" w:rsidRDefault="004F21E5" w:rsidP="00BD688D">
      <w:pPr>
        <w:spacing w:after="0"/>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3690"/>
        <w:gridCol w:w="3708"/>
      </w:tblGrid>
      <w:tr w:rsidR="004F21E5" w:rsidRPr="00A32F27" w:rsidTr="00A450E3">
        <w:tc>
          <w:tcPr>
            <w:tcW w:w="2178" w:type="dxa"/>
          </w:tcPr>
          <w:p w:rsidR="004F21E5" w:rsidRPr="00A32F27" w:rsidRDefault="004F21E5" w:rsidP="00A450E3">
            <w:pPr>
              <w:spacing w:after="0" w:line="240" w:lineRule="auto"/>
              <w:jc w:val="center"/>
              <w:rPr>
                <w:b/>
              </w:rPr>
            </w:pPr>
          </w:p>
          <w:p w:rsidR="004F21E5" w:rsidRPr="00A32F27" w:rsidRDefault="004F21E5" w:rsidP="00A450E3">
            <w:pPr>
              <w:spacing w:after="0" w:line="240" w:lineRule="auto"/>
              <w:jc w:val="center"/>
              <w:rPr>
                <w:b/>
              </w:rPr>
            </w:pPr>
            <w:r w:rsidRPr="00A32F27">
              <w:rPr>
                <w:b/>
              </w:rPr>
              <w:t>Feature</w:t>
            </w:r>
          </w:p>
        </w:tc>
        <w:tc>
          <w:tcPr>
            <w:tcW w:w="3690" w:type="dxa"/>
          </w:tcPr>
          <w:p w:rsidR="004F21E5" w:rsidRPr="00A32F27" w:rsidRDefault="004F21E5" w:rsidP="00A450E3">
            <w:pPr>
              <w:spacing w:after="0" w:line="240" w:lineRule="auto"/>
              <w:jc w:val="center"/>
              <w:rPr>
                <w:b/>
              </w:rPr>
            </w:pPr>
          </w:p>
          <w:p w:rsidR="004F21E5" w:rsidRPr="00A32F27" w:rsidRDefault="004F21E5" w:rsidP="00A450E3">
            <w:pPr>
              <w:spacing w:after="0" w:line="240" w:lineRule="auto"/>
              <w:jc w:val="center"/>
              <w:rPr>
                <w:b/>
              </w:rPr>
            </w:pPr>
            <w:r w:rsidRPr="00A32F27">
              <w:rPr>
                <w:b/>
              </w:rPr>
              <w:t>Reversal Reaction</w:t>
            </w:r>
          </w:p>
        </w:tc>
        <w:tc>
          <w:tcPr>
            <w:tcW w:w="3708" w:type="dxa"/>
          </w:tcPr>
          <w:p w:rsidR="004F21E5" w:rsidRPr="00A32F27" w:rsidRDefault="004F21E5" w:rsidP="00A450E3">
            <w:pPr>
              <w:spacing w:after="0" w:line="240" w:lineRule="auto"/>
              <w:jc w:val="center"/>
              <w:rPr>
                <w:b/>
              </w:rPr>
            </w:pPr>
          </w:p>
          <w:p w:rsidR="004F21E5" w:rsidRPr="00A32F27" w:rsidRDefault="004F21E5" w:rsidP="00A450E3">
            <w:pPr>
              <w:spacing w:after="0" w:line="240" w:lineRule="auto"/>
              <w:jc w:val="center"/>
              <w:rPr>
                <w:b/>
              </w:rPr>
            </w:pPr>
            <w:r w:rsidRPr="00A32F27">
              <w:rPr>
                <w:b/>
              </w:rPr>
              <w:t>Relapse</w:t>
            </w:r>
          </w:p>
          <w:p w:rsidR="004F21E5" w:rsidRPr="00A32F27" w:rsidRDefault="004F21E5" w:rsidP="00A450E3">
            <w:pPr>
              <w:spacing w:after="0" w:line="240" w:lineRule="auto"/>
              <w:jc w:val="center"/>
              <w:rPr>
                <w:b/>
              </w:rPr>
            </w:pPr>
          </w:p>
        </w:tc>
      </w:tr>
      <w:tr w:rsidR="004F21E5" w:rsidRPr="00A32F27" w:rsidTr="00A450E3">
        <w:tc>
          <w:tcPr>
            <w:tcW w:w="2178" w:type="dxa"/>
          </w:tcPr>
          <w:p w:rsidR="004F21E5" w:rsidRPr="00A32F27" w:rsidRDefault="004F21E5" w:rsidP="00A450E3">
            <w:pPr>
              <w:spacing w:after="0" w:line="240" w:lineRule="auto"/>
            </w:pPr>
            <w:r w:rsidRPr="00A32F27">
              <w:t>Onset</w:t>
            </w:r>
          </w:p>
        </w:tc>
        <w:tc>
          <w:tcPr>
            <w:tcW w:w="3690" w:type="dxa"/>
          </w:tcPr>
          <w:p w:rsidR="004F21E5" w:rsidRPr="00A32F27" w:rsidRDefault="004F21E5" w:rsidP="00A450E3">
            <w:pPr>
              <w:spacing w:after="0" w:line="240" w:lineRule="auto"/>
            </w:pPr>
            <w:r w:rsidRPr="00A32F27">
              <w:t>Sudden (within a few hours)</w:t>
            </w:r>
          </w:p>
        </w:tc>
        <w:tc>
          <w:tcPr>
            <w:tcW w:w="3708" w:type="dxa"/>
          </w:tcPr>
          <w:p w:rsidR="004F21E5" w:rsidRPr="00A32F27" w:rsidRDefault="004F21E5" w:rsidP="00A450E3">
            <w:pPr>
              <w:pStyle w:val="ListParagraph"/>
              <w:numPr>
                <w:ilvl w:val="0"/>
                <w:numId w:val="27"/>
              </w:numPr>
              <w:spacing w:after="0" w:line="240" w:lineRule="auto"/>
              <w:ind w:left="342" w:hanging="342"/>
            </w:pPr>
            <w:r w:rsidRPr="00A32F27">
              <w:t xml:space="preserve">Slow and insidious (weeks </w:t>
            </w:r>
          </w:p>
          <w:p w:rsidR="004F21E5" w:rsidRPr="00A32F27" w:rsidRDefault="004F21E5" w:rsidP="00A450E3">
            <w:pPr>
              <w:spacing w:after="0" w:line="240" w:lineRule="auto"/>
            </w:pPr>
            <w:r w:rsidRPr="00A32F27">
              <w:t xml:space="preserve">       or months)</w:t>
            </w:r>
          </w:p>
          <w:p w:rsidR="004F21E5" w:rsidRPr="00A32F27" w:rsidRDefault="004F21E5" w:rsidP="00A450E3">
            <w:pPr>
              <w:spacing w:after="0" w:line="240" w:lineRule="auto"/>
            </w:pPr>
          </w:p>
        </w:tc>
      </w:tr>
      <w:tr w:rsidR="004F21E5" w:rsidRPr="00A32F27" w:rsidTr="00A450E3">
        <w:tc>
          <w:tcPr>
            <w:tcW w:w="2178" w:type="dxa"/>
          </w:tcPr>
          <w:p w:rsidR="004F21E5" w:rsidRPr="00A32F27" w:rsidRDefault="004F21E5" w:rsidP="00A450E3">
            <w:pPr>
              <w:spacing w:after="0" w:line="240" w:lineRule="auto"/>
            </w:pPr>
          </w:p>
          <w:p w:rsidR="004F21E5" w:rsidRPr="00A32F27" w:rsidRDefault="004F21E5" w:rsidP="00A450E3">
            <w:pPr>
              <w:spacing w:after="0" w:line="240" w:lineRule="auto"/>
            </w:pPr>
            <w:r w:rsidRPr="00A32F27">
              <w:t>Time of onset</w:t>
            </w:r>
          </w:p>
        </w:tc>
        <w:tc>
          <w:tcPr>
            <w:tcW w:w="3690" w:type="dxa"/>
          </w:tcPr>
          <w:p w:rsidR="004F21E5" w:rsidRPr="00A32F27" w:rsidRDefault="004F21E5" w:rsidP="00A450E3">
            <w:pPr>
              <w:spacing w:after="0" w:line="240" w:lineRule="auto"/>
            </w:pPr>
            <w:r w:rsidRPr="00A32F27">
              <w:t>Generally occurs during chemotherapy or within six months of stopping treatment</w:t>
            </w:r>
          </w:p>
        </w:tc>
        <w:tc>
          <w:tcPr>
            <w:tcW w:w="3708" w:type="dxa"/>
          </w:tcPr>
          <w:p w:rsidR="004F21E5" w:rsidRPr="00A32F27" w:rsidRDefault="004F21E5" w:rsidP="00A450E3">
            <w:pPr>
              <w:pStyle w:val="ListParagraph"/>
              <w:numPr>
                <w:ilvl w:val="0"/>
                <w:numId w:val="25"/>
              </w:numPr>
              <w:spacing w:after="0" w:line="240" w:lineRule="auto"/>
              <w:ind w:left="342" w:hanging="342"/>
            </w:pPr>
            <w:r w:rsidRPr="00A32F27">
              <w:t>Generally occurs long after chemotherapy is discontinued, after an interval of at least six months</w:t>
            </w:r>
          </w:p>
          <w:p w:rsidR="004F21E5" w:rsidRPr="00A32F27" w:rsidRDefault="004F21E5" w:rsidP="00A450E3">
            <w:pPr>
              <w:pStyle w:val="ListParagraph"/>
              <w:spacing w:after="0" w:line="240" w:lineRule="auto"/>
              <w:ind w:left="342"/>
            </w:pPr>
          </w:p>
        </w:tc>
      </w:tr>
      <w:tr w:rsidR="004F21E5" w:rsidRPr="00A32F27" w:rsidTr="00A450E3">
        <w:tc>
          <w:tcPr>
            <w:tcW w:w="2178" w:type="dxa"/>
          </w:tcPr>
          <w:p w:rsidR="004F21E5" w:rsidRPr="00A32F27" w:rsidRDefault="004F21E5" w:rsidP="00A450E3">
            <w:pPr>
              <w:spacing w:after="0" w:line="240" w:lineRule="auto"/>
            </w:pPr>
          </w:p>
          <w:p w:rsidR="004F21E5" w:rsidRPr="00A32F27" w:rsidRDefault="004F21E5" w:rsidP="00A450E3">
            <w:pPr>
              <w:spacing w:after="0" w:line="240" w:lineRule="auto"/>
            </w:pPr>
            <w:r w:rsidRPr="00A32F27">
              <w:t>Old lesions</w:t>
            </w:r>
          </w:p>
        </w:tc>
        <w:tc>
          <w:tcPr>
            <w:tcW w:w="3690" w:type="dxa"/>
          </w:tcPr>
          <w:p w:rsidR="004F21E5" w:rsidRPr="00A32F27" w:rsidRDefault="004F21E5" w:rsidP="00A450E3">
            <w:pPr>
              <w:spacing w:after="0" w:line="240" w:lineRule="auto"/>
            </w:pPr>
            <w:r w:rsidRPr="00A32F27">
              <w:t>Some or all of the existing lesions become erythematous, shiny and swollen</w:t>
            </w:r>
          </w:p>
          <w:p w:rsidR="004F21E5" w:rsidRPr="00A32F27" w:rsidRDefault="004F21E5" w:rsidP="00A450E3">
            <w:pPr>
              <w:spacing w:after="0" w:line="240" w:lineRule="auto"/>
            </w:pPr>
          </w:p>
        </w:tc>
        <w:tc>
          <w:tcPr>
            <w:tcW w:w="3708" w:type="dxa"/>
          </w:tcPr>
          <w:p w:rsidR="004F21E5" w:rsidRPr="00A32F27" w:rsidRDefault="004F21E5" w:rsidP="00A450E3">
            <w:pPr>
              <w:pStyle w:val="ListParagraph"/>
              <w:numPr>
                <w:ilvl w:val="0"/>
                <w:numId w:val="25"/>
              </w:numPr>
              <w:spacing w:after="0" w:line="240" w:lineRule="auto"/>
              <w:ind w:left="342" w:hanging="342"/>
            </w:pPr>
            <w:r w:rsidRPr="00A32F27">
              <w:t>The margins of some may become erythematous</w:t>
            </w:r>
          </w:p>
        </w:tc>
      </w:tr>
      <w:tr w:rsidR="004F21E5" w:rsidRPr="00A32F27" w:rsidTr="00A450E3">
        <w:tc>
          <w:tcPr>
            <w:tcW w:w="2178" w:type="dxa"/>
          </w:tcPr>
          <w:p w:rsidR="004F21E5" w:rsidRPr="00A32F27" w:rsidRDefault="004F21E5" w:rsidP="00A450E3">
            <w:pPr>
              <w:spacing w:after="0" w:line="240" w:lineRule="auto"/>
            </w:pPr>
            <w:r w:rsidRPr="00A32F27">
              <w:t>New lesions</w:t>
            </w:r>
          </w:p>
        </w:tc>
        <w:tc>
          <w:tcPr>
            <w:tcW w:w="3690" w:type="dxa"/>
          </w:tcPr>
          <w:p w:rsidR="004F21E5" w:rsidRPr="00A32F27" w:rsidRDefault="004F21E5" w:rsidP="00A450E3">
            <w:pPr>
              <w:spacing w:after="0" w:line="240" w:lineRule="auto"/>
            </w:pPr>
            <w:r w:rsidRPr="00A32F27">
              <w:t>Several new lesions may develop in some cases</w:t>
            </w:r>
          </w:p>
        </w:tc>
        <w:tc>
          <w:tcPr>
            <w:tcW w:w="3708" w:type="dxa"/>
          </w:tcPr>
          <w:p w:rsidR="004F21E5" w:rsidRPr="00A32F27" w:rsidRDefault="004F21E5" w:rsidP="00A450E3">
            <w:pPr>
              <w:pStyle w:val="ListParagraph"/>
              <w:numPr>
                <w:ilvl w:val="0"/>
                <w:numId w:val="25"/>
              </w:numPr>
              <w:spacing w:after="0" w:line="240" w:lineRule="auto"/>
              <w:ind w:left="342" w:hanging="342"/>
            </w:pPr>
            <w:r w:rsidRPr="00A32F27">
              <w:t>Few</w:t>
            </w:r>
          </w:p>
        </w:tc>
      </w:tr>
      <w:tr w:rsidR="004F21E5" w:rsidRPr="00A32F27" w:rsidTr="00A450E3">
        <w:tc>
          <w:tcPr>
            <w:tcW w:w="2178" w:type="dxa"/>
          </w:tcPr>
          <w:p w:rsidR="004F21E5" w:rsidRPr="00A32F27" w:rsidRDefault="004F21E5" w:rsidP="00A450E3">
            <w:pPr>
              <w:spacing w:after="0" w:line="240" w:lineRule="auto"/>
            </w:pPr>
          </w:p>
          <w:p w:rsidR="004F21E5" w:rsidRPr="00A32F27" w:rsidRDefault="004F21E5" w:rsidP="00A450E3">
            <w:pPr>
              <w:spacing w:after="0" w:line="240" w:lineRule="auto"/>
            </w:pPr>
            <w:r w:rsidRPr="00A32F27">
              <w:t>Ulceration</w:t>
            </w:r>
          </w:p>
          <w:p w:rsidR="004F21E5" w:rsidRPr="00A32F27" w:rsidRDefault="004F21E5" w:rsidP="00A450E3">
            <w:pPr>
              <w:spacing w:after="0" w:line="240" w:lineRule="auto"/>
            </w:pPr>
          </w:p>
        </w:tc>
        <w:tc>
          <w:tcPr>
            <w:tcW w:w="3690" w:type="dxa"/>
          </w:tcPr>
          <w:p w:rsidR="004F21E5" w:rsidRPr="00A32F27" w:rsidRDefault="004F21E5" w:rsidP="00A450E3">
            <w:pPr>
              <w:spacing w:after="0" w:line="240" w:lineRule="auto"/>
            </w:pPr>
          </w:p>
          <w:p w:rsidR="004F21E5" w:rsidRPr="00A32F27" w:rsidRDefault="004F21E5" w:rsidP="00A450E3">
            <w:pPr>
              <w:spacing w:after="0" w:line="240" w:lineRule="auto"/>
            </w:pPr>
            <w:r w:rsidRPr="00A32F27">
              <w:t>Sometimes</w:t>
            </w:r>
          </w:p>
        </w:tc>
        <w:tc>
          <w:tcPr>
            <w:tcW w:w="3708" w:type="dxa"/>
          </w:tcPr>
          <w:p w:rsidR="004F21E5" w:rsidRPr="00A32F27" w:rsidRDefault="004F21E5" w:rsidP="00A450E3">
            <w:pPr>
              <w:pStyle w:val="ListParagraph"/>
              <w:spacing w:after="0" w:line="240" w:lineRule="auto"/>
              <w:ind w:left="342"/>
            </w:pPr>
          </w:p>
          <w:p w:rsidR="004F21E5" w:rsidRPr="00A32F27" w:rsidRDefault="004F21E5" w:rsidP="00A450E3">
            <w:pPr>
              <w:pStyle w:val="ListParagraph"/>
              <w:numPr>
                <w:ilvl w:val="0"/>
                <w:numId w:val="25"/>
              </w:numPr>
              <w:spacing w:after="0" w:line="240" w:lineRule="auto"/>
              <w:ind w:left="342" w:hanging="342"/>
            </w:pPr>
            <w:r w:rsidRPr="00A32F27">
              <w:t>Unusual</w:t>
            </w:r>
          </w:p>
        </w:tc>
      </w:tr>
      <w:tr w:rsidR="004F21E5" w:rsidRPr="00A32F27" w:rsidTr="00A450E3">
        <w:tc>
          <w:tcPr>
            <w:tcW w:w="2178" w:type="dxa"/>
          </w:tcPr>
          <w:p w:rsidR="004F21E5" w:rsidRPr="00A32F27" w:rsidRDefault="004F21E5" w:rsidP="00A450E3">
            <w:pPr>
              <w:spacing w:after="0" w:line="240" w:lineRule="auto"/>
            </w:pPr>
          </w:p>
          <w:p w:rsidR="004F21E5" w:rsidRPr="00A32F27" w:rsidRDefault="004F21E5" w:rsidP="00A450E3">
            <w:pPr>
              <w:spacing w:after="0" w:line="240" w:lineRule="auto"/>
            </w:pPr>
            <w:r w:rsidRPr="00A32F27">
              <w:t>Scaling</w:t>
            </w:r>
          </w:p>
          <w:p w:rsidR="004F21E5" w:rsidRPr="00A32F27" w:rsidRDefault="004F21E5" w:rsidP="00A450E3">
            <w:pPr>
              <w:spacing w:after="0" w:line="240" w:lineRule="auto"/>
            </w:pPr>
          </w:p>
        </w:tc>
        <w:tc>
          <w:tcPr>
            <w:tcW w:w="3690" w:type="dxa"/>
          </w:tcPr>
          <w:p w:rsidR="004F21E5" w:rsidRPr="00A32F27" w:rsidRDefault="004F21E5" w:rsidP="00A450E3">
            <w:pPr>
              <w:spacing w:after="0" w:line="240" w:lineRule="auto"/>
            </w:pPr>
          </w:p>
          <w:p w:rsidR="004F21E5" w:rsidRPr="00A32F27" w:rsidRDefault="004F21E5" w:rsidP="00A450E3">
            <w:pPr>
              <w:spacing w:after="0" w:line="240" w:lineRule="auto"/>
            </w:pPr>
            <w:r w:rsidRPr="00A32F27">
              <w:t>Lesions desquamate as they subside</w:t>
            </w:r>
          </w:p>
        </w:tc>
        <w:tc>
          <w:tcPr>
            <w:tcW w:w="3708" w:type="dxa"/>
          </w:tcPr>
          <w:p w:rsidR="004F21E5" w:rsidRPr="00A32F27" w:rsidRDefault="004F21E5" w:rsidP="00A450E3">
            <w:pPr>
              <w:pStyle w:val="ListParagraph"/>
              <w:spacing w:after="0" w:line="240" w:lineRule="auto"/>
              <w:ind w:left="342"/>
            </w:pPr>
          </w:p>
          <w:p w:rsidR="004F21E5" w:rsidRPr="00A32F27" w:rsidRDefault="004F21E5" w:rsidP="00A450E3">
            <w:pPr>
              <w:pStyle w:val="ListParagraph"/>
              <w:numPr>
                <w:ilvl w:val="0"/>
                <w:numId w:val="25"/>
              </w:numPr>
              <w:spacing w:after="0" w:line="240" w:lineRule="auto"/>
              <w:ind w:left="342" w:hanging="342"/>
            </w:pPr>
            <w:r w:rsidRPr="00A32F27">
              <w:t>Absent</w:t>
            </w:r>
          </w:p>
        </w:tc>
      </w:tr>
      <w:tr w:rsidR="004F21E5" w:rsidRPr="00A32F27" w:rsidTr="00A450E3">
        <w:tc>
          <w:tcPr>
            <w:tcW w:w="2178" w:type="dxa"/>
          </w:tcPr>
          <w:p w:rsidR="004F21E5" w:rsidRPr="00A32F27" w:rsidRDefault="004F21E5" w:rsidP="00A450E3">
            <w:pPr>
              <w:spacing w:after="0" w:line="240" w:lineRule="auto"/>
            </w:pPr>
          </w:p>
          <w:p w:rsidR="004F21E5" w:rsidRPr="00A32F27" w:rsidRDefault="004F21E5" w:rsidP="00A450E3">
            <w:pPr>
              <w:spacing w:after="0" w:line="240" w:lineRule="auto"/>
            </w:pPr>
            <w:r w:rsidRPr="00A32F27">
              <w:t>Nerve involvement</w:t>
            </w:r>
          </w:p>
        </w:tc>
        <w:tc>
          <w:tcPr>
            <w:tcW w:w="3690" w:type="dxa"/>
          </w:tcPr>
          <w:p w:rsidR="004F21E5" w:rsidRPr="00A32F27" w:rsidRDefault="004F21E5" w:rsidP="00A450E3">
            <w:pPr>
              <w:spacing w:after="0" w:line="240" w:lineRule="auto"/>
            </w:pPr>
            <w:r w:rsidRPr="00A32F27">
              <w:t>Common, many nerves may rapidly become painful and tender; disturbances develop rapidly</w:t>
            </w:r>
          </w:p>
          <w:p w:rsidR="004F21E5" w:rsidRPr="00A32F27" w:rsidRDefault="004F21E5" w:rsidP="00A450E3">
            <w:pPr>
              <w:spacing w:after="0" w:line="240" w:lineRule="auto"/>
            </w:pPr>
          </w:p>
        </w:tc>
        <w:tc>
          <w:tcPr>
            <w:tcW w:w="3708" w:type="dxa"/>
          </w:tcPr>
          <w:p w:rsidR="004F21E5" w:rsidRPr="00A32F27" w:rsidRDefault="004F21E5" w:rsidP="00A450E3">
            <w:pPr>
              <w:pStyle w:val="ListParagraph"/>
              <w:numPr>
                <w:ilvl w:val="0"/>
                <w:numId w:val="25"/>
              </w:numPr>
              <w:spacing w:after="0" w:line="240" w:lineRule="auto"/>
              <w:ind w:left="342"/>
            </w:pPr>
            <w:r w:rsidRPr="00A32F27">
              <w:t>A single nerve becomes involved; disturbances develop very slowly.</w:t>
            </w:r>
          </w:p>
          <w:p w:rsidR="004F21E5" w:rsidRPr="00A32F27" w:rsidRDefault="004F21E5" w:rsidP="00A450E3">
            <w:pPr>
              <w:pStyle w:val="ListParagraph"/>
              <w:numPr>
                <w:ilvl w:val="0"/>
                <w:numId w:val="25"/>
              </w:numPr>
              <w:spacing w:after="0" w:line="240" w:lineRule="auto"/>
              <w:ind w:left="342" w:hanging="342"/>
            </w:pPr>
            <w:r w:rsidRPr="00A32F27">
              <w:t>Not affected.</w:t>
            </w:r>
          </w:p>
        </w:tc>
      </w:tr>
      <w:tr w:rsidR="004F21E5" w:rsidRPr="00A32F27" w:rsidTr="00A450E3">
        <w:tc>
          <w:tcPr>
            <w:tcW w:w="2178" w:type="dxa"/>
          </w:tcPr>
          <w:p w:rsidR="004F21E5" w:rsidRPr="00A32F27" w:rsidRDefault="004F21E5" w:rsidP="00A450E3">
            <w:pPr>
              <w:spacing w:after="0" w:line="240" w:lineRule="auto"/>
            </w:pPr>
          </w:p>
          <w:p w:rsidR="004F21E5" w:rsidRPr="00A32F27" w:rsidRDefault="004F21E5" w:rsidP="00A450E3">
            <w:pPr>
              <w:spacing w:after="0" w:line="240" w:lineRule="auto"/>
            </w:pPr>
            <w:r w:rsidRPr="00A32F27">
              <w:t>General condition</w:t>
            </w:r>
          </w:p>
          <w:p w:rsidR="004F21E5" w:rsidRPr="00A32F27" w:rsidRDefault="004F21E5" w:rsidP="00A450E3">
            <w:pPr>
              <w:spacing w:after="0" w:line="240" w:lineRule="auto"/>
            </w:pPr>
          </w:p>
        </w:tc>
        <w:tc>
          <w:tcPr>
            <w:tcW w:w="3690" w:type="dxa"/>
          </w:tcPr>
          <w:p w:rsidR="004F21E5" w:rsidRPr="00A32F27" w:rsidRDefault="004F21E5" w:rsidP="00A450E3">
            <w:pPr>
              <w:spacing w:after="0" w:line="240" w:lineRule="auto"/>
            </w:pPr>
          </w:p>
          <w:p w:rsidR="004F21E5" w:rsidRPr="00A32F27" w:rsidRDefault="004F21E5" w:rsidP="00A450E3">
            <w:pPr>
              <w:spacing w:after="0" w:line="240" w:lineRule="auto"/>
            </w:pPr>
            <w:r w:rsidRPr="00A32F27">
              <w:t>Fever and malaise very unusual</w:t>
            </w:r>
          </w:p>
        </w:tc>
        <w:tc>
          <w:tcPr>
            <w:tcW w:w="3708" w:type="dxa"/>
          </w:tcPr>
          <w:p w:rsidR="004F21E5" w:rsidRPr="00A32F27" w:rsidRDefault="004F21E5" w:rsidP="00A450E3">
            <w:pPr>
              <w:pStyle w:val="ListParagraph"/>
              <w:spacing w:after="0" w:line="240" w:lineRule="auto"/>
              <w:ind w:left="342"/>
            </w:pPr>
          </w:p>
          <w:p w:rsidR="004F21E5" w:rsidRPr="00A32F27" w:rsidRDefault="004F21E5" w:rsidP="00A450E3">
            <w:pPr>
              <w:pStyle w:val="ListParagraph"/>
              <w:numPr>
                <w:ilvl w:val="0"/>
                <w:numId w:val="26"/>
              </w:numPr>
              <w:spacing w:after="0" w:line="240" w:lineRule="auto"/>
              <w:ind w:left="342" w:hanging="342"/>
            </w:pPr>
            <w:r w:rsidRPr="00A32F27">
              <w:t>Lesions subside, but reappear</w:t>
            </w:r>
          </w:p>
        </w:tc>
      </w:tr>
      <w:tr w:rsidR="004F21E5" w:rsidRPr="00A32F27" w:rsidTr="00A450E3">
        <w:tc>
          <w:tcPr>
            <w:tcW w:w="2178" w:type="dxa"/>
          </w:tcPr>
          <w:p w:rsidR="004F21E5" w:rsidRPr="00A32F27" w:rsidRDefault="004F21E5" w:rsidP="00A450E3">
            <w:pPr>
              <w:spacing w:after="0" w:line="240" w:lineRule="auto"/>
            </w:pPr>
          </w:p>
          <w:p w:rsidR="004F21E5" w:rsidRPr="00A32F27" w:rsidRDefault="004F21E5" w:rsidP="00A450E3">
            <w:pPr>
              <w:spacing w:after="0" w:line="240" w:lineRule="auto"/>
            </w:pPr>
            <w:r w:rsidRPr="00A32F27">
              <w:t>Response to corticosteroids</w:t>
            </w:r>
          </w:p>
          <w:p w:rsidR="004F21E5" w:rsidRPr="00A32F27" w:rsidRDefault="004F21E5" w:rsidP="00A450E3">
            <w:pPr>
              <w:spacing w:after="0" w:line="240" w:lineRule="auto"/>
            </w:pPr>
          </w:p>
        </w:tc>
        <w:tc>
          <w:tcPr>
            <w:tcW w:w="3690" w:type="dxa"/>
          </w:tcPr>
          <w:p w:rsidR="004F21E5" w:rsidRPr="00A32F27" w:rsidRDefault="004F21E5" w:rsidP="00A450E3">
            <w:pPr>
              <w:spacing w:after="0" w:line="240" w:lineRule="auto"/>
            </w:pPr>
          </w:p>
          <w:p w:rsidR="004F21E5" w:rsidRPr="00A32F27" w:rsidRDefault="004F21E5" w:rsidP="00A450E3">
            <w:pPr>
              <w:spacing w:after="0" w:line="240" w:lineRule="auto"/>
            </w:pPr>
            <w:r w:rsidRPr="00A32F27">
              <w:t>Excellent</w:t>
            </w:r>
          </w:p>
        </w:tc>
        <w:tc>
          <w:tcPr>
            <w:tcW w:w="3708" w:type="dxa"/>
          </w:tcPr>
          <w:p w:rsidR="004F21E5" w:rsidRPr="00A32F27" w:rsidRDefault="004F21E5" w:rsidP="00A450E3">
            <w:pPr>
              <w:pStyle w:val="ListParagraph"/>
              <w:spacing w:after="0" w:line="240" w:lineRule="auto"/>
              <w:ind w:left="342"/>
            </w:pPr>
          </w:p>
          <w:p w:rsidR="004F21E5" w:rsidRPr="00A32F27" w:rsidRDefault="004F21E5" w:rsidP="00A450E3">
            <w:pPr>
              <w:pStyle w:val="ListParagraph"/>
              <w:numPr>
                <w:ilvl w:val="0"/>
                <w:numId w:val="26"/>
              </w:numPr>
              <w:spacing w:after="0" w:line="240" w:lineRule="auto"/>
              <w:ind w:left="342"/>
            </w:pPr>
            <w:r w:rsidRPr="00A32F27">
              <w:t>Corticosteroids are not indicated in relapse</w:t>
            </w:r>
          </w:p>
        </w:tc>
      </w:tr>
      <w:tr w:rsidR="004F21E5" w:rsidRPr="00A32F27" w:rsidTr="00A450E3">
        <w:tc>
          <w:tcPr>
            <w:tcW w:w="2178" w:type="dxa"/>
          </w:tcPr>
          <w:p w:rsidR="004F21E5" w:rsidRPr="00A32F27" w:rsidRDefault="004F21E5" w:rsidP="00A450E3">
            <w:pPr>
              <w:spacing w:after="0" w:line="240" w:lineRule="auto"/>
            </w:pPr>
          </w:p>
          <w:p w:rsidR="004F21E5" w:rsidRPr="00A32F27" w:rsidRDefault="004F21E5" w:rsidP="00A450E3">
            <w:pPr>
              <w:spacing w:after="0" w:line="240" w:lineRule="auto"/>
            </w:pPr>
            <w:r w:rsidRPr="00A32F27">
              <w:t>Drug compliance</w:t>
            </w:r>
          </w:p>
          <w:p w:rsidR="004F21E5" w:rsidRPr="00A32F27" w:rsidRDefault="004F21E5" w:rsidP="00A450E3">
            <w:pPr>
              <w:spacing w:after="0" w:line="240" w:lineRule="auto"/>
            </w:pPr>
          </w:p>
        </w:tc>
        <w:tc>
          <w:tcPr>
            <w:tcW w:w="3690" w:type="dxa"/>
          </w:tcPr>
          <w:p w:rsidR="004F21E5" w:rsidRPr="00A32F27" w:rsidRDefault="004F21E5" w:rsidP="00A450E3">
            <w:pPr>
              <w:spacing w:after="0" w:line="240" w:lineRule="auto"/>
            </w:pPr>
          </w:p>
          <w:p w:rsidR="004F21E5" w:rsidRPr="00A32F27" w:rsidRDefault="004F21E5" w:rsidP="00A450E3">
            <w:pPr>
              <w:spacing w:after="0" w:line="240" w:lineRule="auto"/>
            </w:pPr>
            <w:r w:rsidRPr="00A32F27">
              <w:t>May have been good</w:t>
            </w:r>
          </w:p>
        </w:tc>
        <w:tc>
          <w:tcPr>
            <w:tcW w:w="3708" w:type="dxa"/>
          </w:tcPr>
          <w:p w:rsidR="004F21E5" w:rsidRPr="00A32F27" w:rsidRDefault="004F21E5" w:rsidP="00A450E3">
            <w:pPr>
              <w:pStyle w:val="ListParagraph"/>
              <w:spacing w:after="0" w:line="240" w:lineRule="auto"/>
              <w:ind w:left="342"/>
            </w:pPr>
          </w:p>
          <w:p w:rsidR="004F21E5" w:rsidRPr="00A32F27" w:rsidRDefault="004F21E5" w:rsidP="00A450E3">
            <w:pPr>
              <w:pStyle w:val="ListParagraph"/>
              <w:numPr>
                <w:ilvl w:val="0"/>
                <w:numId w:val="26"/>
              </w:numPr>
              <w:spacing w:after="0" w:line="240" w:lineRule="auto"/>
              <w:ind w:left="342"/>
            </w:pPr>
            <w:r w:rsidRPr="00A32F27">
              <w:t>Poor</w:t>
            </w:r>
          </w:p>
        </w:tc>
      </w:tr>
    </w:tbl>
    <w:p w:rsidR="004F21E5" w:rsidRPr="00A32F27" w:rsidRDefault="004F21E5" w:rsidP="00A1602C">
      <w:pPr>
        <w:rPr>
          <w:b/>
          <w:bCs/>
          <w:u w:val="single"/>
          <w:lang w:val="en-PH" w:eastAsia="en-PH"/>
        </w:rPr>
      </w:pPr>
      <w:r w:rsidRPr="00A32F27">
        <w:rPr>
          <w:b/>
          <w:bCs/>
          <w:u w:val="single"/>
          <w:lang w:val="en-PH" w:eastAsia="en-PH"/>
        </w:rPr>
        <w:br w:type="page"/>
      </w:r>
    </w:p>
    <w:p w:rsidR="004F21E5" w:rsidRPr="00A32F27" w:rsidRDefault="004F21E5" w:rsidP="00C12E2C">
      <w:pPr>
        <w:spacing w:after="0"/>
        <w:rPr>
          <w:i/>
          <w:u w:val="single"/>
        </w:rPr>
      </w:pPr>
      <w:proofErr w:type="gramStart"/>
      <w:r w:rsidRPr="00A32F27">
        <w:rPr>
          <w:i/>
          <w:u w:val="single"/>
        </w:rPr>
        <w:lastRenderedPageBreak/>
        <w:t>CLINICAL  ASPECT</w:t>
      </w:r>
      <w:proofErr w:type="gramEnd"/>
      <w:r w:rsidRPr="00A32F27">
        <w:rPr>
          <w:i/>
          <w:u w:val="single"/>
        </w:rPr>
        <w:t xml:space="preserve"> – continuation</w:t>
      </w:r>
    </w:p>
    <w:p w:rsidR="004F21E5" w:rsidRPr="00A32F27" w:rsidRDefault="004F21E5" w:rsidP="00C12E2C">
      <w:pPr>
        <w:spacing w:after="0"/>
        <w:rPr>
          <w:i/>
          <w:sz w:val="24"/>
          <w:szCs w:val="24"/>
          <w:u w:val="single"/>
        </w:rPr>
      </w:pPr>
    </w:p>
    <w:p w:rsidR="004F21E5" w:rsidRPr="00A32F27" w:rsidRDefault="004F21E5" w:rsidP="00C12E2C">
      <w:pPr>
        <w:autoSpaceDE w:val="0"/>
        <w:autoSpaceDN w:val="0"/>
        <w:adjustRightInd w:val="0"/>
        <w:spacing w:after="0"/>
        <w:jc w:val="both"/>
        <w:rPr>
          <w:b/>
          <w:bCs/>
          <w:sz w:val="24"/>
          <w:szCs w:val="24"/>
          <w:u w:val="single"/>
          <w:lang w:val="en-PH" w:eastAsia="en-PH"/>
        </w:rPr>
      </w:pPr>
      <w:r w:rsidRPr="00A32F27">
        <w:rPr>
          <w:b/>
          <w:bCs/>
          <w:sz w:val="24"/>
          <w:szCs w:val="24"/>
          <w:lang w:val="en-PH" w:eastAsia="en-PH"/>
        </w:rPr>
        <w:t xml:space="preserve">A.4.3   </w:t>
      </w:r>
      <w:r w:rsidRPr="00A32F27">
        <w:rPr>
          <w:b/>
          <w:bCs/>
          <w:sz w:val="24"/>
          <w:szCs w:val="24"/>
          <w:u w:val="single"/>
          <w:lang w:val="en-PH" w:eastAsia="en-PH"/>
        </w:rPr>
        <w:t>Unusual Complications in Leprosy</w:t>
      </w:r>
    </w:p>
    <w:p w:rsidR="004F21E5" w:rsidRPr="00A32F27" w:rsidRDefault="004F21E5" w:rsidP="00C12E2C">
      <w:pPr>
        <w:autoSpaceDE w:val="0"/>
        <w:autoSpaceDN w:val="0"/>
        <w:adjustRightInd w:val="0"/>
        <w:spacing w:after="0"/>
        <w:jc w:val="both"/>
        <w:rPr>
          <w:b/>
          <w:bCs/>
          <w:sz w:val="12"/>
          <w:szCs w:val="12"/>
          <w:lang w:val="en-PH" w:eastAsia="en-PH"/>
        </w:rPr>
      </w:pPr>
    </w:p>
    <w:p w:rsidR="004F21E5" w:rsidRPr="00A32F27" w:rsidRDefault="004F21E5" w:rsidP="00A1602C">
      <w:pPr>
        <w:autoSpaceDE w:val="0"/>
        <w:autoSpaceDN w:val="0"/>
        <w:adjustRightInd w:val="0"/>
        <w:jc w:val="both"/>
        <w:rPr>
          <w:lang w:val="en-PH" w:eastAsia="en-PH"/>
        </w:rPr>
      </w:pPr>
      <w:r w:rsidRPr="00A32F27">
        <w:rPr>
          <w:lang w:val="en-PH" w:eastAsia="en-PH"/>
        </w:rPr>
        <w:t>Most late complications are easily prevented by MDT, so are rarely seen these days, but it is important to refer patients with unusual complications:</w:t>
      </w:r>
    </w:p>
    <w:p w:rsidR="004F21E5" w:rsidRPr="00A32F27" w:rsidRDefault="004F21E5" w:rsidP="00A1602C">
      <w:pPr>
        <w:autoSpaceDE w:val="0"/>
        <w:autoSpaceDN w:val="0"/>
        <w:adjustRightInd w:val="0"/>
        <w:spacing w:after="0"/>
        <w:jc w:val="both"/>
        <w:rPr>
          <w:b/>
          <w:bCs/>
          <w:i/>
          <w:u w:val="single"/>
          <w:lang w:val="en-PH" w:eastAsia="en-PH"/>
        </w:rPr>
      </w:pPr>
      <w:r w:rsidRPr="00A32F27">
        <w:rPr>
          <w:b/>
          <w:bCs/>
          <w:i/>
          <w:u w:val="single"/>
          <w:lang w:val="en-PH" w:eastAsia="en-PH"/>
        </w:rPr>
        <w:t>Eye problems</w:t>
      </w:r>
    </w:p>
    <w:p w:rsidR="004F21E5" w:rsidRPr="00A32F27" w:rsidRDefault="004F21E5" w:rsidP="00A1602C">
      <w:pPr>
        <w:autoSpaceDE w:val="0"/>
        <w:autoSpaceDN w:val="0"/>
        <w:adjustRightInd w:val="0"/>
        <w:spacing w:after="0"/>
        <w:jc w:val="both"/>
        <w:rPr>
          <w:b/>
          <w:bCs/>
          <w:i/>
          <w:sz w:val="4"/>
          <w:szCs w:val="4"/>
          <w:u w:val="single"/>
          <w:lang w:val="en-PH" w:eastAsia="en-PH"/>
        </w:rPr>
      </w:pPr>
    </w:p>
    <w:p w:rsidR="004F21E5" w:rsidRPr="00A32F27" w:rsidRDefault="004F21E5" w:rsidP="00A1602C">
      <w:pPr>
        <w:autoSpaceDE w:val="0"/>
        <w:autoSpaceDN w:val="0"/>
        <w:adjustRightInd w:val="0"/>
        <w:jc w:val="both"/>
        <w:rPr>
          <w:lang w:val="en-PH" w:eastAsia="en-PH"/>
        </w:rPr>
      </w:pPr>
      <w:r w:rsidRPr="00A32F27">
        <w:rPr>
          <w:lang w:val="en-PH" w:eastAsia="en-PH"/>
        </w:rPr>
        <w:t xml:space="preserve">Leprosy can lead to blindness because of damage to the cornea, or due to damage to the internal structures of the eye. Refer to an eye specialist any patient who has </w:t>
      </w:r>
      <w:r w:rsidRPr="00A32F27">
        <w:rPr>
          <w:i/>
          <w:iCs/>
          <w:lang w:val="en-PH" w:eastAsia="en-PH"/>
        </w:rPr>
        <w:t>decreased vision, or has a red or painful eye</w:t>
      </w:r>
      <w:r w:rsidRPr="00A32F27">
        <w:rPr>
          <w:lang w:val="en-PH" w:eastAsia="en-PH"/>
        </w:rPr>
        <w:t>.</w:t>
      </w:r>
    </w:p>
    <w:p w:rsidR="004F21E5" w:rsidRPr="00A32F27" w:rsidRDefault="004F21E5" w:rsidP="00A1602C">
      <w:pPr>
        <w:autoSpaceDE w:val="0"/>
        <w:autoSpaceDN w:val="0"/>
        <w:adjustRightInd w:val="0"/>
        <w:spacing w:after="0"/>
        <w:jc w:val="both"/>
        <w:rPr>
          <w:b/>
          <w:bCs/>
          <w:i/>
          <w:u w:val="single"/>
          <w:lang w:val="en-PH" w:eastAsia="en-PH"/>
        </w:rPr>
      </w:pPr>
      <w:r w:rsidRPr="00A32F27">
        <w:rPr>
          <w:b/>
          <w:bCs/>
          <w:i/>
          <w:u w:val="single"/>
          <w:lang w:val="en-PH" w:eastAsia="en-PH"/>
        </w:rPr>
        <w:t>Facial and other deformities</w:t>
      </w:r>
    </w:p>
    <w:p w:rsidR="004F21E5" w:rsidRPr="00A32F27" w:rsidRDefault="004F21E5" w:rsidP="00A1602C">
      <w:pPr>
        <w:autoSpaceDE w:val="0"/>
        <w:autoSpaceDN w:val="0"/>
        <w:adjustRightInd w:val="0"/>
        <w:spacing w:after="0"/>
        <w:jc w:val="both"/>
        <w:rPr>
          <w:b/>
          <w:bCs/>
          <w:i/>
          <w:sz w:val="4"/>
          <w:szCs w:val="4"/>
          <w:u w:val="single"/>
          <w:lang w:val="en-PH" w:eastAsia="en-PH"/>
        </w:rPr>
      </w:pPr>
    </w:p>
    <w:p w:rsidR="004F21E5" w:rsidRPr="00A32F27" w:rsidRDefault="004F21E5" w:rsidP="00A1602C">
      <w:pPr>
        <w:autoSpaceDE w:val="0"/>
        <w:autoSpaceDN w:val="0"/>
        <w:adjustRightInd w:val="0"/>
        <w:jc w:val="both"/>
        <w:rPr>
          <w:lang w:val="en-PH" w:eastAsia="en-PH"/>
        </w:rPr>
      </w:pPr>
      <w:r w:rsidRPr="00A32F27">
        <w:rPr>
          <w:lang w:val="en-PH" w:eastAsia="en-PH"/>
        </w:rPr>
        <w:t>The sunken nose, loss of eyebrows and the so-called ‘leonine’ face, which used to be characteristic of untreated MB leprosy, are cosmetic problems leading to severe stigma and discrimination. Fortunately, these are now rare. Plastic surgery is needed to correct these lesions.</w:t>
      </w:r>
    </w:p>
    <w:p w:rsidR="004F21E5" w:rsidRPr="00A32F27" w:rsidRDefault="004F21E5" w:rsidP="000537C0">
      <w:pPr>
        <w:spacing w:after="0"/>
        <w:jc w:val="both"/>
        <w:rPr>
          <w:b/>
          <w:bCs/>
          <w:i/>
          <w:u w:val="single"/>
          <w:lang w:val="en-PH" w:eastAsia="en-PH"/>
        </w:rPr>
      </w:pPr>
      <w:r w:rsidRPr="00A32F27">
        <w:rPr>
          <w:b/>
          <w:bCs/>
          <w:i/>
          <w:u w:val="single"/>
          <w:lang w:val="en-PH" w:eastAsia="en-PH"/>
        </w:rPr>
        <w:t>Internal medical conditions</w:t>
      </w:r>
    </w:p>
    <w:p w:rsidR="004F21E5" w:rsidRPr="00A32F27" w:rsidRDefault="004F21E5" w:rsidP="000537C0">
      <w:pPr>
        <w:spacing w:after="0"/>
        <w:jc w:val="both"/>
        <w:rPr>
          <w:b/>
          <w:bCs/>
          <w:i/>
          <w:sz w:val="4"/>
          <w:szCs w:val="4"/>
          <w:u w:val="single"/>
          <w:lang w:val="en-PH" w:eastAsia="en-PH"/>
        </w:rPr>
      </w:pPr>
    </w:p>
    <w:p w:rsidR="004F21E5" w:rsidRPr="00A32F27" w:rsidRDefault="004F21E5" w:rsidP="00A1602C">
      <w:pPr>
        <w:autoSpaceDE w:val="0"/>
        <w:autoSpaceDN w:val="0"/>
        <w:adjustRightInd w:val="0"/>
        <w:jc w:val="both"/>
        <w:rPr>
          <w:lang w:val="en-PH" w:eastAsia="en-PH"/>
        </w:rPr>
      </w:pPr>
      <w:r w:rsidRPr="00A32F27">
        <w:rPr>
          <w:lang w:val="en-PH" w:eastAsia="en-PH"/>
        </w:rPr>
        <w:t>Chronic untreated leprosy (fortunately no longer seen) and chronic ENL reactions (still a serious complication in a small proportion of patients) may lead to internal medical complications. Such patients need referral to appropriate specialists.</w:t>
      </w:r>
    </w:p>
    <w:p w:rsidR="004F21E5" w:rsidRPr="00A32F27" w:rsidRDefault="004F21E5" w:rsidP="00A1602C">
      <w:pPr>
        <w:autoSpaceDE w:val="0"/>
        <w:autoSpaceDN w:val="0"/>
        <w:adjustRightInd w:val="0"/>
        <w:spacing w:after="0"/>
        <w:jc w:val="both"/>
        <w:rPr>
          <w:b/>
          <w:bCs/>
          <w:i/>
          <w:u w:val="single"/>
          <w:lang w:val="en-PH" w:eastAsia="en-PH"/>
        </w:rPr>
      </w:pPr>
      <w:r w:rsidRPr="00A32F27">
        <w:rPr>
          <w:b/>
          <w:bCs/>
          <w:i/>
          <w:u w:val="single"/>
          <w:lang w:val="en-PH" w:eastAsia="en-PH"/>
        </w:rPr>
        <w:t>Psycho-social problems</w:t>
      </w:r>
    </w:p>
    <w:p w:rsidR="004F21E5" w:rsidRPr="00A32F27" w:rsidRDefault="004F21E5" w:rsidP="00A1602C">
      <w:pPr>
        <w:autoSpaceDE w:val="0"/>
        <w:autoSpaceDN w:val="0"/>
        <w:adjustRightInd w:val="0"/>
        <w:spacing w:after="0"/>
        <w:jc w:val="both"/>
        <w:rPr>
          <w:b/>
          <w:bCs/>
          <w:i/>
          <w:sz w:val="4"/>
          <w:szCs w:val="4"/>
          <w:u w:val="single"/>
          <w:lang w:val="en-PH" w:eastAsia="en-PH"/>
        </w:rPr>
      </w:pPr>
    </w:p>
    <w:p w:rsidR="004F21E5" w:rsidRPr="00A32F27" w:rsidRDefault="004F21E5" w:rsidP="00A1602C">
      <w:pPr>
        <w:autoSpaceDE w:val="0"/>
        <w:autoSpaceDN w:val="0"/>
        <w:adjustRightInd w:val="0"/>
        <w:jc w:val="both"/>
        <w:rPr>
          <w:lang w:val="en-PH" w:eastAsia="en-PH"/>
        </w:rPr>
      </w:pPr>
      <w:r w:rsidRPr="00A32F27">
        <w:rPr>
          <w:lang w:val="en-PH" w:eastAsia="en-PH"/>
        </w:rPr>
        <w:t xml:space="preserve">Psycho-social problems are related to widely-held beliefs and prejudices concerning leprosy and its underlying causes, not just to the problem of disability. </w:t>
      </w:r>
      <w:r w:rsidRPr="00A32F27">
        <w:rPr>
          <w:b/>
          <w:sz w:val="20"/>
          <w:szCs w:val="20"/>
          <w:lang w:val="en-PH" w:eastAsia="en-PH"/>
        </w:rPr>
        <w:t>People with leprosy often develop self-stigma, low self-esteem and depression, as a result of rejection and hostility of family and community members.</w:t>
      </w:r>
      <w:r w:rsidRPr="00A32F27">
        <w:rPr>
          <w:lang w:val="en-PH" w:eastAsia="en-PH"/>
        </w:rPr>
        <w:t xml:space="preserve"> Such negative attitudes are found also among staff in the health services, including doctors. These need to be addressed urgently. People with psycho-social problems may need to be referred for counselling or other help.</w:t>
      </w:r>
    </w:p>
    <w:p w:rsidR="004F21E5" w:rsidRPr="00A32F27" w:rsidRDefault="004F21E5" w:rsidP="00A1602C">
      <w:pPr>
        <w:rPr>
          <w:b/>
          <w:sz w:val="36"/>
        </w:rPr>
      </w:pPr>
      <w:r w:rsidRPr="00A32F27">
        <w:rPr>
          <w:b/>
          <w:sz w:val="36"/>
        </w:rPr>
        <w:br w:type="page"/>
      </w:r>
    </w:p>
    <w:p w:rsidR="004F21E5" w:rsidRPr="00A32F27" w:rsidRDefault="004F21E5" w:rsidP="007D2B02">
      <w:pPr>
        <w:spacing w:after="0"/>
        <w:rPr>
          <w:i/>
          <w:u w:val="single"/>
        </w:rPr>
      </w:pPr>
      <w:proofErr w:type="gramStart"/>
      <w:r w:rsidRPr="00A32F27">
        <w:rPr>
          <w:i/>
          <w:u w:val="single"/>
        </w:rPr>
        <w:lastRenderedPageBreak/>
        <w:t>CLINICAL  ASPECT</w:t>
      </w:r>
      <w:proofErr w:type="gramEnd"/>
      <w:r w:rsidRPr="00A32F27">
        <w:rPr>
          <w:i/>
          <w:u w:val="single"/>
        </w:rPr>
        <w:t xml:space="preserve"> – continuation</w:t>
      </w:r>
    </w:p>
    <w:p w:rsidR="004F21E5" w:rsidRPr="00A32F27" w:rsidRDefault="004F21E5" w:rsidP="00345DCE">
      <w:pPr>
        <w:spacing w:after="0"/>
        <w:rPr>
          <w:b/>
          <w:sz w:val="24"/>
          <w:szCs w:val="24"/>
        </w:rPr>
      </w:pPr>
    </w:p>
    <w:p w:rsidR="004F21E5" w:rsidRPr="00A32F27" w:rsidRDefault="004F21E5" w:rsidP="00345DCE">
      <w:pPr>
        <w:spacing w:after="0"/>
        <w:rPr>
          <w:b/>
          <w:sz w:val="24"/>
          <w:szCs w:val="24"/>
          <w:u w:val="single"/>
        </w:rPr>
      </w:pPr>
      <w:r w:rsidRPr="00A32F27">
        <w:rPr>
          <w:b/>
          <w:sz w:val="24"/>
          <w:szCs w:val="24"/>
        </w:rPr>
        <w:t xml:space="preserve">A.5    </w:t>
      </w:r>
      <w:r w:rsidRPr="00A32F27">
        <w:rPr>
          <w:b/>
          <w:sz w:val="24"/>
          <w:szCs w:val="24"/>
          <w:u w:val="single"/>
        </w:rPr>
        <w:t>Rehabilitation, Prevention and Management of Disabilities</w:t>
      </w:r>
    </w:p>
    <w:p w:rsidR="004F21E5" w:rsidRPr="00A32F27" w:rsidRDefault="004F21E5" w:rsidP="00345DCE">
      <w:pPr>
        <w:spacing w:after="0"/>
        <w:rPr>
          <w:b/>
          <w:sz w:val="12"/>
          <w:szCs w:val="12"/>
        </w:rPr>
      </w:pPr>
    </w:p>
    <w:p w:rsidR="004F21E5" w:rsidRPr="00A32F27" w:rsidRDefault="004F21E5" w:rsidP="00345DCE">
      <w:pPr>
        <w:spacing w:after="0"/>
        <w:jc w:val="both"/>
      </w:pPr>
      <w:r w:rsidRPr="00A32F27">
        <w:t>Leprosy is a disease of importance to the public health mainly because of the disability it causes. Disability is traditionally regarded as a result of impairment the loss of a function due to blindness, deafness, intellectual delay, physical difficulty or mental illness. Disability is also caused by society’s barriers which block and exclude non-disabled people.</w:t>
      </w:r>
    </w:p>
    <w:p w:rsidR="004F21E5" w:rsidRPr="00A32F27" w:rsidRDefault="004F21E5" w:rsidP="00A1602C">
      <w:pPr>
        <w:spacing w:after="0"/>
        <w:jc w:val="both"/>
        <w:rPr>
          <w:sz w:val="16"/>
          <w:szCs w:val="16"/>
        </w:rPr>
      </w:pPr>
    </w:p>
    <w:p w:rsidR="004F21E5" w:rsidRPr="00A32F27" w:rsidRDefault="004F21E5" w:rsidP="00AE7F86">
      <w:pPr>
        <w:spacing w:after="0"/>
        <w:jc w:val="both"/>
      </w:pPr>
      <w:r w:rsidRPr="00A32F27">
        <w:t>The UN convention on the Rights of Persons with Disabilities (2006) recognizes that disability is an evolving concept resulting from the interaction between persons with impairments and attitudinal and environment barriers that hinder their full and effective participation in society on an equal basis with others.</w:t>
      </w:r>
    </w:p>
    <w:p w:rsidR="004F21E5" w:rsidRPr="00A32F27" w:rsidRDefault="004F21E5" w:rsidP="00AE7F86">
      <w:pPr>
        <w:spacing w:after="0"/>
        <w:jc w:val="both"/>
        <w:rPr>
          <w:sz w:val="16"/>
          <w:szCs w:val="16"/>
        </w:rPr>
      </w:pPr>
    </w:p>
    <w:p w:rsidR="004F21E5" w:rsidRPr="00A32F27" w:rsidRDefault="004F21E5" w:rsidP="00AE7F86">
      <w:pPr>
        <w:spacing w:after="0"/>
        <w:rPr>
          <w:b/>
          <w:sz w:val="24"/>
          <w:szCs w:val="24"/>
          <w:u w:val="single"/>
        </w:rPr>
      </w:pPr>
      <w:r w:rsidRPr="00A32F27">
        <w:rPr>
          <w:b/>
          <w:sz w:val="24"/>
          <w:szCs w:val="24"/>
        </w:rPr>
        <w:t xml:space="preserve">A.5.1   </w:t>
      </w:r>
      <w:r w:rsidRPr="00A32F27">
        <w:rPr>
          <w:b/>
          <w:sz w:val="24"/>
          <w:szCs w:val="24"/>
          <w:u w:val="single"/>
        </w:rPr>
        <w:t>Leprosy Impairments &amp; Deformities – Risks and Effects</w:t>
      </w:r>
    </w:p>
    <w:p w:rsidR="004F21E5" w:rsidRPr="00A32F27" w:rsidRDefault="004F21E5" w:rsidP="00AE7F86">
      <w:pPr>
        <w:spacing w:after="0"/>
        <w:rPr>
          <w:b/>
          <w:sz w:val="12"/>
          <w:szCs w:val="12"/>
        </w:rPr>
      </w:pPr>
    </w:p>
    <w:p w:rsidR="004F21E5" w:rsidRPr="00A32F27" w:rsidRDefault="004F21E5" w:rsidP="00A1602C">
      <w:pPr>
        <w:spacing w:after="0"/>
        <w:jc w:val="both"/>
        <w:rPr>
          <w:lang w:val="en-PH" w:eastAsia="en-PH"/>
        </w:rPr>
      </w:pPr>
      <w:r w:rsidRPr="00A32F27">
        <w:rPr>
          <w:lang w:val="en-PH" w:eastAsia="en-PH"/>
        </w:rPr>
        <w:t>Leprosy results in a wide range of impairments, the most important of which is damage to peripheral nerves. Damage to peripheral nerves causes loss of sensory, motor and autonomic nerve function to the affected region, leading in turn to deformity, secondary deformity resulting from repeated trauma to as well as dryness and cracking of the skin, and inability to perform important activities of daily living. These consequences of nerve damage have an impact on the quality of life of those affected by the disease and also generate stigma.</w:t>
      </w:r>
    </w:p>
    <w:p w:rsidR="004F21E5" w:rsidRPr="00A32F27" w:rsidRDefault="004F21E5" w:rsidP="00A1602C">
      <w:pPr>
        <w:spacing w:after="0"/>
        <w:jc w:val="both"/>
        <w:rPr>
          <w:sz w:val="16"/>
          <w:szCs w:val="16"/>
          <w:lang w:val="en-PH" w:eastAsia="en-PH"/>
        </w:rPr>
      </w:pPr>
    </w:p>
    <w:p w:rsidR="004F21E5" w:rsidRPr="00A32F27" w:rsidRDefault="004F21E5" w:rsidP="00A1602C">
      <w:pPr>
        <w:spacing w:after="0"/>
        <w:jc w:val="both"/>
        <w:rPr>
          <w:lang w:val="en-PH" w:eastAsia="en-PH"/>
        </w:rPr>
      </w:pPr>
      <w:r w:rsidRPr="00A32F27">
        <w:rPr>
          <w:lang w:val="en-PH" w:eastAsia="en-PH"/>
        </w:rPr>
        <w:t xml:space="preserve">The longer the delay between the appearance of the first symptoms of leprosy and the start of treatment, the more likely it is for nerve damage to occur. For this reason, every effort should be made to inform the public that the early diagnosis and treatment of leprosy prevents the occurrence of long-term complications. </w:t>
      </w:r>
    </w:p>
    <w:p w:rsidR="004F21E5" w:rsidRPr="00A32F27" w:rsidRDefault="004F21E5" w:rsidP="00A1602C">
      <w:pPr>
        <w:spacing w:after="0"/>
        <w:jc w:val="both"/>
        <w:rPr>
          <w:sz w:val="16"/>
          <w:szCs w:val="16"/>
          <w:lang w:val="en-PH" w:eastAsia="en-PH"/>
        </w:rPr>
      </w:pPr>
    </w:p>
    <w:p w:rsidR="004F21E5" w:rsidRPr="00A32F27" w:rsidRDefault="004F21E5" w:rsidP="00A1602C">
      <w:pPr>
        <w:jc w:val="both"/>
        <w:rPr>
          <w:lang w:val="en-PH" w:eastAsia="en-PH"/>
        </w:rPr>
      </w:pPr>
      <w:r w:rsidRPr="00A32F27">
        <w:rPr>
          <w:b/>
          <w:lang w:val="en-PH" w:eastAsia="en-PH"/>
        </w:rPr>
        <w:t xml:space="preserve">It is important to realize that significant nerve damage also occurs </w:t>
      </w:r>
      <w:r w:rsidRPr="00A32F27">
        <w:rPr>
          <w:b/>
          <w:i/>
          <w:iCs/>
          <w:lang w:val="en-PH" w:eastAsia="en-PH"/>
        </w:rPr>
        <w:t>during</w:t>
      </w:r>
      <w:r w:rsidRPr="00A32F27">
        <w:rPr>
          <w:b/>
          <w:lang w:val="en-PH" w:eastAsia="en-PH"/>
        </w:rPr>
        <w:t xml:space="preserve"> </w:t>
      </w:r>
      <w:r w:rsidRPr="00A32F27">
        <w:rPr>
          <w:b/>
          <w:i/>
          <w:iCs/>
          <w:lang w:val="en-PH" w:eastAsia="en-PH"/>
        </w:rPr>
        <w:t xml:space="preserve">MDT and after </w:t>
      </w:r>
      <w:r w:rsidRPr="00A32F27">
        <w:rPr>
          <w:b/>
          <w:lang w:val="en-PH" w:eastAsia="en-PH"/>
        </w:rPr>
        <w:t>the patient has completed the full course of MDT; the risk declines steadily over the following three years.</w:t>
      </w:r>
      <w:r w:rsidRPr="00A32F27">
        <w:rPr>
          <w:lang w:val="en-PH" w:eastAsia="en-PH"/>
        </w:rPr>
        <w:t xml:space="preserve"> MB cases with impaired nerve function at diagnosis are at much higher risk of nerve damage than other patients and therefore should be monitored more closely. </w:t>
      </w:r>
    </w:p>
    <w:p w:rsidR="004F21E5" w:rsidRPr="00A32F27" w:rsidRDefault="004F21E5" w:rsidP="00A1602C">
      <w:pPr>
        <w:jc w:val="both"/>
        <w:rPr>
          <w:lang w:val="en-PH" w:eastAsia="en-PH"/>
        </w:rPr>
      </w:pPr>
      <w:r w:rsidRPr="00A32F27">
        <w:rPr>
          <w:lang w:val="en-PH" w:eastAsia="en-PH"/>
        </w:rPr>
        <w:t xml:space="preserve">Recent nerve damage (present for less than six months) can usually be reversed by steroids. But, in many cases, </w:t>
      </w:r>
      <w:r w:rsidRPr="00A32F27">
        <w:rPr>
          <w:b/>
          <w:lang w:val="en-PH" w:eastAsia="en-PH"/>
        </w:rPr>
        <w:t>no further recovery can be expected if the damage occurred long ago</w:t>
      </w:r>
      <w:r w:rsidRPr="00A32F27">
        <w:rPr>
          <w:lang w:val="en-PH" w:eastAsia="en-PH"/>
        </w:rPr>
        <w:t>. These people need to learn how to minimize any adverse effects and how to prevent any worsening of the damage.</w:t>
      </w:r>
    </w:p>
    <w:p w:rsidR="004F21E5" w:rsidRPr="00A32F27" w:rsidRDefault="004F21E5">
      <w:pPr>
        <w:rPr>
          <w:b/>
          <w:i/>
          <w:u w:val="single"/>
          <w:lang w:val="en-PH" w:eastAsia="en-PH"/>
        </w:rPr>
      </w:pPr>
      <w:r w:rsidRPr="00A32F27">
        <w:rPr>
          <w:b/>
          <w:i/>
          <w:u w:val="single"/>
          <w:lang w:val="en-PH" w:eastAsia="en-PH"/>
        </w:rPr>
        <w:br w:type="page"/>
      </w:r>
    </w:p>
    <w:p w:rsidR="004F21E5" w:rsidRPr="00A32F27" w:rsidRDefault="004F21E5" w:rsidP="007D2B02">
      <w:pPr>
        <w:spacing w:after="0"/>
        <w:rPr>
          <w:i/>
          <w:u w:val="single"/>
        </w:rPr>
      </w:pPr>
      <w:proofErr w:type="gramStart"/>
      <w:r w:rsidRPr="00A32F27">
        <w:rPr>
          <w:i/>
          <w:u w:val="single"/>
        </w:rPr>
        <w:lastRenderedPageBreak/>
        <w:t>CLINICAL  ASPECT</w:t>
      </w:r>
      <w:proofErr w:type="gramEnd"/>
      <w:r w:rsidRPr="00A32F27">
        <w:rPr>
          <w:i/>
          <w:u w:val="single"/>
        </w:rPr>
        <w:t xml:space="preserve"> – continuation</w:t>
      </w:r>
    </w:p>
    <w:p w:rsidR="004F21E5" w:rsidRPr="00A32F27" w:rsidRDefault="004F21E5" w:rsidP="007D2B02">
      <w:pPr>
        <w:autoSpaceDE w:val="0"/>
        <w:autoSpaceDN w:val="0"/>
        <w:adjustRightInd w:val="0"/>
        <w:spacing w:after="0"/>
        <w:jc w:val="both"/>
        <w:rPr>
          <w:b/>
          <w:sz w:val="24"/>
          <w:szCs w:val="24"/>
          <w:lang w:val="en-PH" w:eastAsia="en-PH"/>
        </w:rPr>
      </w:pPr>
    </w:p>
    <w:p w:rsidR="004F21E5" w:rsidRPr="00A32F27" w:rsidRDefault="004F21E5" w:rsidP="00A1602C">
      <w:pPr>
        <w:autoSpaceDE w:val="0"/>
        <w:autoSpaceDN w:val="0"/>
        <w:adjustRightInd w:val="0"/>
        <w:jc w:val="both"/>
        <w:rPr>
          <w:sz w:val="24"/>
          <w:szCs w:val="24"/>
          <w:lang w:val="en-PH" w:eastAsia="en-PH"/>
        </w:rPr>
      </w:pPr>
      <w:r w:rsidRPr="00A32F27">
        <w:rPr>
          <w:b/>
          <w:sz w:val="24"/>
          <w:szCs w:val="24"/>
          <w:lang w:val="en-PH" w:eastAsia="en-PH"/>
        </w:rPr>
        <w:t xml:space="preserve">Common Problems in Leprosy-related Disabilities: </w:t>
      </w:r>
      <w:r w:rsidRPr="00A32F27">
        <w:rPr>
          <w:sz w:val="24"/>
          <w:szCs w:val="24"/>
          <w:lang w:val="en-PH" w:eastAsia="en-PH"/>
        </w:rPr>
        <w:t xml:space="preserve"> </w:t>
      </w:r>
    </w:p>
    <w:p w:rsidR="004F21E5" w:rsidRPr="00A32F27" w:rsidRDefault="004F21E5" w:rsidP="007D2B02">
      <w:pPr>
        <w:autoSpaceDE w:val="0"/>
        <w:autoSpaceDN w:val="0"/>
        <w:adjustRightInd w:val="0"/>
        <w:spacing w:after="0"/>
        <w:jc w:val="both"/>
        <w:rPr>
          <w:lang w:val="en-PH" w:eastAsia="en-PH"/>
        </w:rPr>
      </w:pPr>
      <w:r w:rsidRPr="00A32F27">
        <w:rPr>
          <w:lang w:val="en-PH" w:eastAsia="en-PH"/>
        </w:rPr>
        <w:t>There are five common, physical problems affecting everyday life, faced by people who have had leprosy and, of course, many have to cope with more than one of these problems:</w:t>
      </w:r>
    </w:p>
    <w:p w:rsidR="004F21E5" w:rsidRPr="00A32F27" w:rsidRDefault="004F21E5" w:rsidP="007D2B02">
      <w:pPr>
        <w:autoSpaceDE w:val="0"/>
        <w:autoSpaceDN w:val="0"/>
        <w:adjustRightInd w:val="0"/>
        <w:spacing w:after="0"/>
        <w:jc w:val="both"/>
        <w:rPr>
          <w:sz w:val="16"/>
          <w:szCs w:val="16"/>
          <w:lang w:val="en-PH" w:eastAsia="en-PH"/>
        </w:rPr>
      </w:pPr>
    </w:p>
    <w:p w:rsidR="004F21E5" w:rsidRPr="00A32F27" w:rsidRDefault="004F21E5" w:rsidP="007D2B02">
      <w:pPr>
        <w:autoSpaceDE w:val="0"/>
        <w:autoSpaceDN w:val="0"/>
        <w:adjustRightInd w:val="0"/>
        <w:spacing w:after="0"/>
        <w:jc w:val="both"/>
        <w:rPr>
          <w:b/>
          <w:bCs/>
          <w:lang w:val="en-PH" w:eastAsia="en-PH"/>
        </w:rPr>
      </w:pPr>
      <w:r w:rsidRPr="00A32F27">
        <w:rPr>
          <w:b/>
          <w:lang w:val="en-PH" w:eastAsia="en-PH"/>
        </w:rPr>
        <w:t xml:space="preserve">(1)   </w:t>
      </w:r>
      <w:r w:rsidRPr="00A32F27">
        <w:rPr>
          <w:b/>
          <w:bCs/>
          <w:lang w:val="en-PH" w:eastAsia="en-PH"/>
        </w:rPr>
        <w:t>Problems with eye closure</w:t>
      </w:r>
    </w:p>
    <w:p w:rsidR="004F21E5" w:rsidRPr="00A32F27" w:rsidRDefault="004F21E5" w:rsidP="007D2B02">
      <w:pPr>
        <w:autoSpaceDE w:val="0"/>
        <w:autoSpaceDN w:val="0"/>
        <w:adjustRightInd w:val="0"/>
        <w:spacing w:after="0"/>
        <w:jc w:val="both"/>
        <w:rPr>
          <w:b/>
          <w:bCs/>
          <w:sz w:val="8"/>
          <w:szCs w:val="8"/>
          <w:lang w:val="en-PH" w:eastAsia="en-PH"/>
        </w:rPr>
      </w:pPr>
    </w:p>
    <w:p w:rsidR="004F21E5" w:rsidRPr="00A32F27" w:rsidRDefault="004F21E5" w:rsidP="00476C35">
      <w:pPr>
        <w:autoSpaceDE w:val="0"/>
        <w:autoSpaceDN w:val="0"/>
        <w:adjustRightInd w:val="0"/>
        <w:spacing w:after="0"/>
        <w:ind w:left="360"/>
        <w:jc w:val="both"/>
        <w:rPr>
          <w:lang w:val="en-PH" w:eastAsia="en-PH"/>
        </w:rPr>
      </w:pPr>
      <w:proofErr w:type="gramStart"/>
      <w:r w:rsidRPr="00A32F27">
        <w:rPr>
          <w:lang w:val="en-PH" w:eastAsia="en-PH"/>
        </w:rPr>
        <w:t>Lack of muscle strength to close the eye means that the cornea is constantly at risk of exposure.</w:t>
      </w:r>
      <w:proofErr w:type="gramEnd"/>
      <w:r w:rsidRPr="00A32F27">
        <w:rPr>
          <w:lang w:val="en-PH" w:eastAsia="en-PH"/>
        </w:rPr>
        <w:t xml:space="preserve"> Damage from this exposure leads to ulceration of the cornea. These ulcers heal, but healed ulcers interfere with vision, leading eventually to blindness. </w:t>
      </w:r>
    </w:p>
    <w:p w:rsidR="004F21E5" w:rsidRPr="00A32F27" w:rsidRDefault="004F21E5" w:rsidP="007D2B02">
      <w:pPr>
        <w:autoSpaceDE w:val="0"/>
        <w:autoSpaceDN w:val="0"/>
        <w:adjustRightInd w:val="0"/>
        <w:spacing w:after="0"/>
        <w:jc w:val="both"/>
        <w:rPr>
          <w:sz w:val="16"/>
          <w:szCs w:val="16"/>
          <w:lang w:val="en-PH" w:eastAsia="en-PH"/>
        </w:rPr>
      </w:pPr>
    </w:p>
    <w:p w:rsidR="004F21E5" w:rsidRPr="00A32F27" w:rsidRDefault="004F21E5" w:rsidP="007D2B02">
      <w:pPr>
        <w:autoSpaceDE w:val="0"/>
        <w:autoSpaceDN w:val="0"/>
        <w:adjustRightInd w:val="0"/>
        <w:spacing w:after="0"/>
        <w:jc w:val="both"/>
        <w:rPr>
          <w:b/>
          <w:bCs/>
          <w:lang w:val="en-PH" w:eastAsia="en-PH"/>
        </w:rPr>
      </w:pPr>
      <w:r w:rsidRPr="00A32F27">
        <w:rPr>
          <w:b/>
          <w:lang w:val="en-PH" w:eastAsia="en-PH"/>
        </w:rPr>
        <w:t xml:space="preserve">(2)   </w:t>
      </w:r>
      <w:r w:rsidRPr="00A32F27">
        <w:rPr>
          <w:b/>
          <w:bCs/>
          <w:lang w:val="en-PH" w:eastAsia="en-PH"/>
        </w:rPr>
        <w:t xml:space="preserve">Loss of sensation in the hand </w:t>
      </w:r>
    </w:p>
    <w:p w:rsidR="004F21E5" w:rsidRPr="00A32F27" w:rsidRDefault="004F21E5" w:rsidP="007D2B02">
      <w:pPr>
        <w:autoSpaceDE w:val="0"/>
        <w:autoSpaceDN w:val="0"/>
        <w:adjustRightInd w:val="0"/>
        <w:spacing w:after="0"/>
        <w:jc w:val="both"/>
        <w:rPr>
          <w:b/>
          <w:bCs/>
          <w:sz w:val="8"/>
          <w:szCs w:val="8"/>
          <w:lang w:val="en-PH" w:eastAsia="en-PH"/>
        </w:rPr>
      </w:pPr>
    </w:p>
    <w:p w:rsidR="004F21E5" w:rsidRPr="00A32F27" w:rsidRDefault="004F21E5" w:rsidP="00476C35">
      <w:pPr>
        <w:autoSpaceDE w:val="0"/>
        <w:autoSpaceDN w:val="0"/>
        <w:adjustRightInd w:val="0"/>
        <w:spacing w:after="0"/>
        <w:ind w:left="360"/>
        <w:jc w:val="both"/>
        <w:rPr>
          <w:lang w:val="en-PH" w:eastAsia="en-PH"/>
        </w:rPr>
      </w:pPr>
      <w:r w:rsidRPr="00A32F27">
        <w:rPr>
          <w:lang w:val="en-PH" w:eastAsia="en-PH"/>
        </w:rPr>
        <w:t>Numbness is usually accompanied by loss of sweating and therefore</w:t>
      </w:r>
      <w:r w:rsidRPr="00A32F27">
        <w:rPr>
          <w:b/>
          <w:bCs/>
          <w:lang w:val="en-PH" w:eastAsia="en-PH"/>
        </w:rPr>
        <w:t xml:space="preserve"> </w:t>
      </w:r>
      <w:r w:rsidRPr="00A32F27">
        <w:rPr>
          <w:lang w:val="en-PH" w:eastAsia="en-PH"/>
        </w:rPr>
        <w:t xml:space="preserve">extreme dryness of the skin. Together, these lead to recurrent injury, cracking and ulceration. These, in turn, lead to chronic infection, stiffness and loss of tissue, making the hand more and more disabled. </w:t>
      </w:r>
    </w:p>
    <w:p w:rsidR="004F21E5" w:rsidRPr="00A32F27" w:rsidRDefault="004F21E5" w:rsidP="007D2B02">
      <w:pPr>
        <w:autoSpaceDE w:val="0"/>
        <w:autoSpaceDN w:val="0"/>
        <w:adjustRightInd w:val="0"/>
        <w:spacing w:after="0"/>
        <w:jc w:val="both"/>
        <w:rPr>
          <w:b/>
          <w:bCs/>
          <w:sz w:val="16"/>
          <w:szCs w:val="16"/>
          <w:lang w:val="en-PH" w:eastAsia="en-PH"/>
        </w:rPr>
      </w:pPr>
    </w:p>
    <w:p w:rsidR="004F21E5" w:rsidRPr="00A32F27" w:rsidRDefault="004F21E5" w:rsidP="007D2B02">
      <w:pPr>
        <w:autoSpaceDE w:val="0"/>
        <w:autoSpaceDN w:val="0"/>
        <w:adjustRightInd w:val="0"/>
        <w:spacing w:after="0"/>
        <w:jc w:val="both"/>
        <w:rPr>
          <w:b/>
          <w:bCs/>
          <w:lang w:val="en-PH" w:eastAsia="en-PH"/>
        </w:rPr>
      </w:pPr>
      <w:r w:rsidRPr="00A32F27">
        <w:rPr>
          <w:b/>
          <w:lang w:val="en-PH" w:eastAsia="en-PH"/>
        </w:rPr>
        <w:t xml:space="preserve">(3)   </w:t>
      </w:r>
      <w:r w:rsidRPr="00A32F27">
        <w:rPr>
          <w:b/>
          <w:bCs/>
          <w:lang w:val="en-PH" w:eastAsia="en-PH"/>
        </w:rPr>
        <w:t>Weakness and deformity of the hand</w:t>
      </w:r>
    </w:p>
    <w:p w:rsidR="004F21E5" w:rsidRPr="00A32F27" w:rsidRDefault="004F21E5" w:rsidP="007D2B02">
      <w:pPr>
        <w:autoSpaceDE w:val="0"/>
        <w:autoSpaceDN w:val="0"/>
        <w:adjustRightInd w:val="0"/>
        <w:spacing w:after="0"/>
        <w:jc w:val="both"/>
        <w:rPr>
          <w:b/>
          <w:bCs/>
          <w:sz w:val="8"/>
          <w:szCs w:val="8"/>
          <w:lang w:val="en-PH" w:eastAsia="en-PH"/>
        </w:rPr>
      </w:pPr>
    </w:p>
    <w:p w:rsidR="004F21E5" w:rsidRPr="00A32F27" w:rsidRDefault="004F21E5" w:rsidP="00476C35">
      <w:pPr>
        <w:autoSpaceDE w:val="0"/>
        <w:autoSpaceDN w:val="0"/>
        <w:adjustRightInd w:val="0"/>
        <w:spacing w:after="0"/>
        <w:ind w:left="360"/>
        <w:jc w:val="both"/>
        <w:rPr>
          <w:lang w:val="en-PH" w:eastAsia="en-PH"/>
        </w:rPr>
      </w:pPr>
      <w:r w:rsidRPr="00A32F27">
        <w:rPr>
          <w:lang w:val="en-PH" w:eastAsia="en-PH"/>
        </w:rPr>
        <w:t xml:space="preserve">Muscle weakness is a disability by itself, but over time, it often leads to the formation of contractures and fixed deformity. </w:t>
      </w:r>
    </w:p>
    <w:p w:rsidR="004F21E5" w:rsidRPr="00A32F27" w:rsidRDefault="004F21E5" w:rsidP="007D2B02">
      <w:pPr>
        <w:autoSpaceDE w:val="0"/>
        <w:autoSpaceDN w:val="0"/>
        <w:adjustRightInd w:val="0"/>
        <w:spacing w:after="0"/>
        <w:jc w:val="both"/>
        <w:rPr>
          <w:sz w:val="16"/>
          <w:szCs w:val="16"/>
          <w:lang w:val="en-PH" w:eastAsia="en-PH"/>
        </w:rPr>
      </w:pPr>
    </w:p>
    <w:p w:rsidR="004F21E5" w:rsidRPr="00A32F27" w:rsidRDefault="004F21E5" w:rsidP="007D2B02">
      <w:pPr>
        <w:autoSpaceDE w:val="0"/>
        <w:autoSpaceDN w:val="0"/>
        <w:adjustRightInd w:val="0"/>
        <w:spacing w:after="0"/>
        <w:jc w:val="both"/>
        <w:rPr>
          <w:b/>
          <w:bCs/>
          <w:lang w:val="en-PH" w:eastAsia="en-PH"/>
        </w:rPr>
      </w:pPr>
      <w:r w:rsidRPr="00A32F27">
        <w:rPr>
          <w:b/>
          <w:lang w:val="en-PH" w:eastAsia="en-PH"/>
        </w:rPr>
        <w:t xml:space="preserve">(4)   </w:t>
      </w:r>
      <w:r w:rsidRPr="00A32F27">
        <w:rPr>
          <w:b/>
          <w:bCs/>
          <w:lang w:val="en-PH" w:eastAsia="en-PH"/>
        </w:rPr>
        <w:t>Loss of sensation and ulceration of the foot</w:t>
      </w:r>
    </w:p>
    <w:p w:rsidR="004F21E5" w:rsidRPr="00A32F27" w:rsidRDefault="004F21E5" w:rsidP="007D2B02">
      <w:pPr>
        <w:autoSpaceDE w:val="0"/>
        <w:autoSpaceDN w:val="0"/>
        <w:adjustRightInd w:val="0"/>
        <w:spacing w:after="0"/>
        <w:jc w:val="both"/>
        <w:rPr>
          <w:b/>
          <w:bCs/>
          <w:sz w:val="8"/>
          <w:szCs w:val="8"/>
          <w:lang w:val="en-PH" w:eastAsia="en-PH"/>
        </w:rPr>
      </w:pPr>
    </w:p>
    <w:p w:rsidR="004F21E5" w:rsidRPr="00A32F27" w:rsidRDefault="004F21E5" w:rsidP="00476C35">
      <w:pPr>
        <w:autoSpaceDE w:val="0"/>
        <w:autoSpaceDN w:val="0"/>
        <w:adjustRightInd w:val="0"/>
        <w:spacing w:after="0"/>
        <w:ind w:left="360"/>
        <w:jc w:val="both"/>
        <w:rPr>
          <w:lang w:val="en-PH" w:eastAsia="en-PH"/>
        </w:rPr>
      </w:pPr>
      <w:r w:rsidRPr="00A32F27">
        <w:rPr>
          <w:lang w:val="en-PH" w:eastAsia="en-PH"/>
        </w:rPr>
        <w:t xml:space="preserve">The same problems of dryness, recurrent injury (especially from walking), cracking and ulceration occur in the insensitive foot. Late complications include chronic infection (osteomyelitis), sometimes necessitating amputation. </w:t>
      </w:r>
    </w:p>
    <w:p w:rsidR="004F21E5" w:rsidRPr="00A32F27" w:rsidRDefault="004F21E5" w:rsidP="007D2B02">
      <w:pPr>
        <w:autoSpaceDE w:val="0"/>
        <w:autoSpaceDN w:val="0"/>
        <w:adjustRightInd w:val="0"/>
        <w:spacing w:after="0"/>
        <w:jc w:val="both"/>
        <w:rPr>
          <w:sz w:val="16"/>
          <w:szCs w:val="16"/>
          <w:lang w:val="en-PH" w:eastAsia="en-PH"/>
        </w:rPr>
      </w:pPr>
    </w:p>
    <w:p w:rsidR="004F21E5" w:rsidRPr="00A32F27" w:rsidRDefault="004F21E5" w:rsidP="007D2B02">
      <w:pPr>
        <w:autoSpaceDE w:val="0"/>
        <w:autoSpaceDN w:val="0"/>
        <w:adjustRightInd w:val="0"/>
        <w:spacing w:after="0"/>
        <w:jc w:val="both"/>
        <w:rPr>
          <w:b/>
          <w:bCs/>
          <w:lang w:val="en-PH" w:eastAsia="en-PH"/>
        </w:rPr>
      </w:pPr>
      <w:r w:rsidRPr="00A32F27">
        <w:rPr>
          <w:b/>
          <w:lang w:val="en-PH" w:eastAsia="en-PH"/>
        </w:rPr>
        <w:t xml:space="preserve">(5)  </w:t>
      </w:r>
      <w:r w:rsidRPr="00A32F27">
        <w:rPr>
          <w:b/>
          <w:bCs/>
          <w:lang w:val="en-PH" w:eastAsia="en-PH"/>
        </w:rPr>
        <w:t>Weakness and deformity of the foot</w:t>
      </w:r>
    </w:p>
    <w:p w:rsidR="004F21E5" w:rsidRPr="00A32F27" w:rsidRDefault="004F21E5" w:rsidP="007D2B02">
      <w:pPr>
        <w:autoSpaceDE w:val="0"/>
        <w:autoSpaceDN w:val="0"/>
        <w:adjustRightInd w:val="0"/>
        <w:spacing w:after="0"/>
        <w:jc w:val="both"/>
        <w:rPr>
          <w:b/>
          <w:bCs/>
          <w:sz w:val="8"/>
          <w:szCs w:val="8"/>
          <w:lang w:val="en-PH" w:eastAsia="en-PH"/>
        </w:rPr>
      </w:pPr>
    </w:p>
    <w:p w:rsidR="004F21E5" w:rsidRPr="00A32F27" w:rsidRDefault="004F21E5" w:rsidP="00476C35">
      <w:pPr>
        <w:autoSpaceDE w:val="0"/>
        <w:autoSpaceDN w:val="0"/>
        <w:adjustRightInd w:val="0"/>
        <w:ind w:left="360"/>
        <w:jc w:val="both"/>
        <w:rPr>
          <w:lang w:val="en-PH" w:eastAsia="en-PH"/>
        </w:rPr>
      </w:pPr>
      <w:r w:rsidRPr="00A32F27">
        <w:rPr>
          <w:lang w:val="en-PH" w:eastAsia="en-PH"/>
        </w:rPr>
        <w:t>Muscle weakness affecting the toes is quite common, but it does not usually affect walking. A foot-drop leads to problems with walking.</w:t>
      </w:r>
    </w:p>
    <w:p w:rsidR="004F21E5" w:rsidRPr="00A32F27" w:rsidRDefault="004F21E5" w:rsidP="00A1602C">
      <w:pPr>
        <w:jc w:val="both"/>
        <w:rPr>
          <w:sz w:val="24"/>
          <w:szCs w:val="24"/>
          <w:lang w:val="en-PH" w:eastAsia="en-PH"/>
        </w:rPr>
      </w:pPr>
    </w:p>
    <w:p w:rsidR="004F21E5" w:rsidRPr="00A32F27" w:rsidRDefault="004F21E5" w:rsidP="00A1602C">
      <w:pPr>
        <w:rPr>
          <w:sz w:val="24"/>
          <w:szCs w:val="24"/>
          <w:lang w:val="en-PH" w:eastAsia="en-PH"/>
        </w:rPr>
      </w:pPr>
    </w:p>
    <w:p w:rsidR="004F21E5" w:rsidRPr="00A32F27" w:rsidRDefault="004F21E5">
      <w:pPr>
        <w:rPr>
          <w:b/>
          <w:sz w:val="32"/>
          <w:szCs w:val="32"/>
        </w:rPr>
      </w:pPr>
      <w:r w:rsidRPr="00A32F27">
        <w:rPr>
          <w:b/>
          <w:sz w:val="32"/>
          <w:szCs w:val="32"/>
        </w:rPr>
        <w:br w:type="page"/>
      </w:r>
    </w:p>
    <w:p w:rsidR="004F21E5" w:rsidRPr="00A32F27" w:rsidRDefault="004F21E5" w:rsidP="007D2B02">
      <w:pPr>
        <w:spacing w:after="0"/>
        <w:rPr>
          <w:i/>
          <w:u w:val="single"/>
        </w:rPr>
      </w:pPr>
      <w:proofErr w:type="gramStart"/>
      <w:r w:rsidRPr="00A32F27">
        <w:rPr>
          <w:i/>
          <w:u w:val="single"/>
        </w:rPr>
        <w:lastRenderedPageBreak/>
        <w:t>CLINICAL  ASPECT</w:t>
      </w:r>
      <w:proofErr w:type="gramEnd"/>
      <w:r w:rsidRPr="00A32F27">
        <w:rPr>
          <w:i/>
          <w:u w:val="single"/>
        </w:rPr>
        <w:t xml:space="preserve"> – continuation</w:t>
      </w:r>
    </w:p>
    <w:p w:rsidR="004F21E5" w:rsidRPr="00A32F27" w:rsidRDefault="004F21E5" w:rsidP="005403DC">
      <w:pPr>
        <w:spacing w:after="0"/>
        <w:rPr>
          <w:b/>
          <w:sz w:val="24"/>
          <w:szCs w:val="24"/>
        </w:rPr>
      </w:pPr>
    </w:p>
    <w:p w:rsidR="004F21E5" w:rsidRPr="00A32F27" w:rsidRDefault="004F21E5" w:rsidP="0031734D">
      <w:pPr>
        <w:spacing w:after="0"/>
        <w:rPr>
          <w:sz w:val="24"/>
          <w:szCs w:val="24"/>
        </w:rPr>
      </w:pPr>
      <w:r w:rsidRPr="00A32F27">
        <w:rPr>
          <w:b/>
          <w:sz w:val="24"/>
          <w:szCs w:val="24"/>
        </w:rPr>
        <w:t xml:space="preserve">A.5.2    </w:t>
      </w:r>
      <w:r w:rsidRPr="00A32F27">
        <w:rPr>
          <w:b/>
          <w:sz w:val="24"/>
          <w:szCs w:val="24"/>
          <w:u w:val="single"/>
        </w:rPr>
        <w:t>Prevention and Management of Nerve Damage</w:t>
      </w:r>
      <w:r w:rsidRPr="00A32F27">
        <w:rPr>
          <w:sz w:val="24"/>
          <w:szCs w:val="24"/>
        </w:rPr>
        <w:t xml:space="preserve"> </w:t>
      </w:r>
    </w:p>
    <w:p w:rsidR="004F21E5" w:rsidRPr="00A32F27" w:rsidRDefault="004F21E5" w:rsidP="0031734D">
      <w:pPr>
        <w:spacing w:after="0"/>
        <w:rPr>
          <w:sz w:val="12"/>
          <w:szCs w:val="12"/>
        </w:rPr>
      </w:pPr>
    </w:p>
    <w:p w:rsidR="004F21E5" w:rsidRPr="00A32F27" w:rsidRDefault="004F21E5" w:rsidP="0031734D">
      <w:pPr>
        <w:spacing w:after="0"/>
        <w:jc w:val="both"/>
        <w:rPr>
          <w:i/>
        </w:rPr>
      </w:pPr>
      <w:r w:rsidRPr="00A32F27">
        <w:t xml:space="preserve">Disabilities in leprosy are caused by damage to the peripheral nerves which are not detected by routine physical examination. The best ways to prevent disabilities are:  </w:t>
      </w:r>
      <w:r w:rsidRPr="00A32F27">
        <w:rPr>
          <w:i/>
        </w:rPr>
        <w:t>early diagnosis and prompt treatment with MDT and early recognition of signs of reactions and neuritis and symptoms of nerve involvement and prompt treatment with Prednisone.</w:t>
      </w:r>
    </w:p>
    <w:p w:rsidR="004F21E5" w:rsidRPr="00A32F27" w:rsidRDefault="004F21E5" w:rsidP="0031734D">
      <w:pPr>
        <w:spacing w:after="0"/>
        <w:jc w:val="both"/>
        <w:rPr>
          <w:b/>
        </w:rPr>
      </w:pPr>
    </w:p>
    <w:p w:rsidR="004F21E5" w:rsidRPr="00A32F27" w:rsidRDefault="004F21E5" w:rsidP="00FF7584">
      <w:pPr>
        <w:spacing w:after="0"/>
        <w:jc w:val="both"/>
      </w:pPr>
      <w:r w:rsidRPr="00A32F27">
        <w:t>In the management of nerve damage, the following are essential:</w:t>
      </w:r>
    </w:p>
    <w:p w:rsidR="004F21E5" w:rsidRPr="00A32F27" w:rsidRDefault="004F21E5" w:rsidP="00FF7584">
      <w:pPr>
        <w:spacing w:after="0"/>
        <w:jc w:val="both"/>
        <w:rPr>
          <w:b/>
          <w:i/>
          <w:sz w:val="16"/>
          <w:szCs w:val="16"/>
          <w:u w:val="single"/>
          <w:lang w:val="en-PH" w:eastAsia="en-PH"/>
        </w:rPr>
      </w:pPr>
    </w:p>
    <w:p w:rsidR="004F21E5" w:rsidRPr="00A32F27" w:rsidRDefault="004F21E5" w:rsidP="00FF7584">
      <w:pPr>
        <w:spacing w:after="0"/>
        <w:ind w:left="450" w:hanging="450"/>
        <w:jc w:val="both"/>
      </w:pPr>
      <w:r w:rsidRPr="00A32F27">
        <w:t xml:space="preserve">(a)   </w:t>
      </w:r>
      <w:r w:rsidRPr="00A32F27">
        <w:rPr>
          <w:b/>
        </w:rPr>
        <w:t>A careful record of sensory</w:t>
      </w:r>
      <w:r w:rsidRPr="00A32F27">
        <w:rPr>
          <w:b/>
          <w:sz w:val="28"/>
          <w:szCs w:val="28"/>
        </w:rPr>
        <w:t xml:space="preserve"> </w:t>
      </w:r>
      <w:r w:rsidRPr="00A32F27">
        <w:rPr>
          <w:b/>
        </w:rPr>
        <w:t>and motor loss should be taken at regular intervals</w:t>
      </w:r>
      <w:r w:rsidRPr="00A32F27">
        <w:t>, and again when justified by new pain or other change. This is one of the best monitors of the progress or regress of the disease as a whole. It also should form the basis of any type of intervention.</w:t>
      </w:r>
    </w:p>
    <w:p w:rsidR="004F21E5" w:rsidRPr="00A32F27" w:rsidRDefault="004F21E5" w:rsidP="00FF7584">
      <w:pPr>
        <w:spacing w:after="0"/>
        <w:ind w:left="450" w:hanging="450"/>
        <w:jc w:val="both"/>
        <w:rPr>
          <w:b/>
          <w:sz w:val="12"/>
          <w:szCs w:val="12"/>
        </w:rPr>
      </w:pPr>
    </w:p>
    <w:p w:rsidR="004F21E5" w:rsidRPr="00A32F27" w:rsidRDefault="004F21E5" w:rsidP="00FF7584">
      <w:pPr>
        <w:spacing w:after="0"/>
        <w:ind w:left="450" w:hanging="450"/>
        <w:jc w:val="both"/>
      </w:pPr>
      <w:r w:rsidRPr="00A32F27">
        <w:t xml:space="preserve">(b)  </w:t>
      </w:r>
      <w:r w:rsidRPr="00A32F27">
        <w:rPr>
          <w:b/>
        </w:rPr>
        <w:t>Quiet progressive sensory or motor loss is usually a sign of progressive disease.</w:t>
      </w:r>
      <w:r w:rsidRPr="00A32F27">
        <w:t xml:space="preserve"> It may indicate ineffectiveness of the drugs or lack of patient compliance and should be treated by a better program of anti-leprosy medication.</w:t>
      </w:r>
    </w:p>
    <w:p w:rsidR="004F21E5" w:rsidRPr="00A32F27" w:rsidRDefault="004F21E5" w:rsidP="00FF7584">
      <w:pPr>
        <w:spacing w:after="0"/>
        <w:ind w:left="450" w:hanging="450"/>
        <w:jc w:val="both"/>
        <w:rPr>
          <w:sz w:val="12"/>
          <w:szCs w:val="12"/>
        </w:rPr>
      </w:pPr>
    </w:p>
    <w:p w:rsidR="004F21E5" w:rsidRPr="00A32F27" w:rsidRDefault="004F21E5" w:rsidP="00345DCE">
      <w:pPr>
        <w:ind w:left="450" w:hanging="450"/>
        <w:jc w:val="both"/>
        <w:rPr>
          <w:sz w:val="24"/>
          <w:szCs w:val="24"/>
        </w:rPr>
      </w:pPr>
      <w:r w:rsidRPr="00A32F27">
        <w:t xml:space="preserve">(c)  </w:t>
      </w:r>
      <w:r w:rsidRPr="00A32F27">
        <w:rPr>
          <w:b/>
        </w:rPr>
        <w:t>Acute and painful swelling of nerves may be a sign of acute inflammation and is often a manifestation of ENL reaction or reversal reaction and of the need to intervene with anti-inflammatory medication.</w:t>
      </w:r>
      <w:r w:rsidRPr="00A32F27">
        <w:t xml:space="preserve"> If repeated mapping of sensory and motor loss shows that the damage is spreading in spite of treatment by corticosteroids, then it may be necessary to operate to relieve pressure.</w:t>
      </w:r>
      <w:r w:rsidRPr="00A32F27">
        <w:rPr>
          <w:sz w:val="24"/>
          <w:szCs w:val="24"/>
        </w:rPr>
        <w:t xml:space="preserve"> </w:t>
      </w:r>
    </w:p>
    <w:p w:rsidR="004F21E5" w:rsidRPr="00A32F27" w:rsidRDefault="004F21E5" w:rsidP="007D2B02">
      <w:pPr>
        <w:spacing w:after="0"/>
        <w:jc w:val="both"/>
      </w:pPr>
      <w:r w:rsidRPr="00A32F27">
        <w:t xml:space="preserve">The components of prevention of impairments in leprosy program include measurement of impairment, detection and treatment of reactions, self-care, </w:t>
      </w:r>
      <w:proofErr w:type="gramStart"/>
      <w:r w:rsidRPr="00A32F27">
        <w:t>footwear</w:t>
      </w:r>
      <w:proofErr w:type="gramEnd"/>
      <w:r w:rsidRPr="00A32F27">
        <w:t xml:space="preserve"> and eye-care services.</w:t>
      </w:r>
    </w:p>
    <w:p w:rsidR="004F21E5" w:rsidRPr="00A32F27" w:rsidRDefault="004F21E5" w:rsidP="007D2B02">
      <w:pPr>
        <w:spacing w:after="0"/>
        <w:jc w:val="both"/>
      </w:pPr>
    </w:p>
    <w:p w:rsidR="004F21E5" w:rsidRPr="00A32F27" w:rsidRDefault="004F21E5" w:rsidP="00A1602C">
      <w:pPr>
        <w:spacing w:after="0"/>
        <w:rPr>
          <w:b/>
          <w:sz w:val="24"/>
          <w:szCs w:val="24"/>
        </w:rPr>
      </w:pPr>
      <w:r w:rsidRPr="00A32F27">
        <w:rPr>
          <w:b/>
          <w:sz w:val="24"/>
          <w:szCs w:val="24"/>
        </w:rPr>
        <w:t xml:space="preserve">A.5.2.1   </w:t>
      </w:r>
      <w:r w:rsidRPr="00A32F27">
        <w:rPr>
          <w:b/>
          <w:sz w:val="24"/>
          <w:szCs w:val="24"/>
          <w:u w:val="single"/>
        </w:rPr>
        <w:t>Nerve Function Assessment Procedures</w:t>
      </w:r>
    </w:p>
    <w:p w:rsidR="004F21E5" w:rsidRPr="00A32F27" w:rsidRDefault="004F21E5" w:rsidP="00A1602C">
      <w:pPr>
        <w:spacing w:after="0"/>
        <w:rPr>
          <w:b/>
          <w:sz w:val="8"/>
          <w:szCs w:val="8"/>
        </w:rPr>
      </w:pPr>
    </w:p>
    <w:p w:rsidR="004F21E5" w:rsidRPr="00A32F27" w:rsidRDefault="004F21E5" w:rsidP="001C2305">
      <w:pPr>
        <w:spacing w:after="0"/>
        <w:jc w:val="both"/>
      </w:pPr>
      <w:r w:rsidRPr="00A32F27">
        <w:t xml:space="preserve">In the course of the disease, damage to the peripheral nerve may occur. However, early damage may not be detected thru routine physical </w:t>
      </w:r>
      <w:proofErr w:type="gramStart"/>
      <w:r w:rsidRPr="00A32F27">
        <w:t>examination,</w:t>
      </w:r>
      <w:proofErr w:type="gramEnd"/>
      <w:r w:rsidRPr="00A32F27">
        <w:t xml:space="preserve"> this can be achieved by doing a Nerve Function Assessment (NFA). In presence of nerve damage, the NFA can determine the severity of the nerve damage and the response of the disability to the intervention being done.</w:t>
      </w:r>
    </w:p>
    <w:p w:rsidR="004F21E5" w:rsidRPr="00A32F27" w:rsidRDefault="004F21E5" w:rsidP="00A1602C">
      <w:pPr>
        <w:spacing w:after="0"/>
        <w:ind w:left="450"/>
      </w:pPr>
    </w:p>
    <w:p w:rsidR="004F21E5" w:rsidRPr="00A32F27" w:rsidRDefault="004F21E5">
      <w:pPr>
        <w:rPr>
          <w:b/>
        </w:rPr>
      </w:pPr>
      <w:r w:rsidRPr="00A32F27">
        <w:rPr>
          <w:b/>
        </w:rPr>
        <w:br w:type="page"/>
      </w:r>
    </w:p>
    <w:p w:rsidR="004F21E5" w:rsidRPr="00A32F27" w:rsidRDefault="004F21E5" w:rsidP="00FC49BA">
      <w:pPr>
        <w:spacing w:after="0"/>
        <w:rPr>
          <w:i/>
          <w:u w:val="single"/>
        </w:rPr>
      </w:pPr>
      <w:r w:rsidRPr="00A32F27">
        <w:rPr>
          <w:i/>
          <w:u w:val="single"/>
        </w:rPr>
        <w:lastRenderedPageBreak/>
        <w:t>CLINICAL ASPECT – continuation</w:t>
      </w:r>
    </w:p>
    <w:p w:rsidR="004F21E5" w:rsidRPr="00A32F27" w:rsidRDefault="004F21E5" w:rsidP="005403DC">
      <w:pPr>
        <w:spacing w:after="0"/>
        <w:rPr>
          <w:b/>
        </w:rPr>
      </w:pPr>
    </w:p>
    <w:p w:rsidR="004F21E5" w:rsidRPr="00A32F27" w:rsidRDefault="004F21E5" w:rsidP="005403DC">
      <w:pPr>
        <w:spacing w:after="0"/>
        <w:rPr>
          <w:b/>
          <w:sz w:val="24"/>
          <w:szCs w:val="24"/>
        </w:rPr>
      </w:pPr>
      <w:r w:rsidRPr="00A32F27">
        <w:rPr>
          <w:b/>
          <w:sz w:val="24"/>
          <w:szCs w:val="24"/>
        </w:rPr>
        <w:t xml:space="preserve">A.5.2.1.a   </w:t>
      </w:r>
      <w:r w:rsidRPr="00A32F27">
        <w:rPr>
          <w:b/>
          <w:sz w:val="24"/>
          <w:szCs w:val="24"/>
          <w:u w:val="single"/>
        </w:rPr>
        <w:t>Sensory Testing</w:t>
      </w:r>
    </w:p>
    <w:p w:rsidR="004F21E5" w:rsidRPr="00A32F27" w:rsidRDefault="004F21E5" w:rsidP="00A1602C">
      <w:pPr>
        <w:spacing w:after="0"/>
        <w:ind w:left="450"/>
        <w:rPr>
          <w:sz w:val="8"/>
          <w:szCs w:val="8"/>
        </w:rPr>
      </w:pPr>
    </w:p>
    <w:p w:rsidR="004F21E5" w:rsidRPr="00A32F27" w:rsidRDefault="004F21E5" w:rsidP="00FC49BA">
      <w:pPr>
        <w:spacing w:after="0"/>
        <w:jc w:val="both"/>
      </w:pPr>
      <w:r w:rsidRPr="00A32F27">
        <w:rPr>
          <w:b/>
        </w:rPr>
        <w:t>Sensation</w:t>
      </w:r>
      <w:r w:rsidRPr="00A32F27">
        <w:t xml:space="preserve"> is an important protective function of the body that guards against harmful stimuli and injury. The sensory fibers of the nerve trunks carry messages to the brain about sensation (touch, pressure, temperature and pain). Evaluating the skin and corneal sensation will alert us to the presence and extent of damage to the nerve supplying the area.</w:t>
      </w:r>
    </w:p>
    <w:p w:rsidR="004F21E5" w:rsidRPr="00A32F27" w:rsidRDefault="004F21E5" w:rsidP="00FC49BA">
      <w:pPr>
        <w:autoSpaceDE w:val="0"/>
        <w:autoSpaceDN w:val="0"/>
        <w:adjustRightInd w:val="0"/>
        <w:spacing w:after="0" w:line="240" w:lineRule="auto"/>
        <w:jc w:val="both"/>
        <w:rPr>
          <w:rFonts w:cs="Calibri"/>
          <w:sz w:val="16"/>
          <w:szCs w:val="16"/>
        </w:rPr>
      </w:pPr>
    </w:p>
    <w:p w:rsidR="004F21E5" w:rsidRPr="00A32F27" w:rsidRDefault="004F21E5" w:rsidP="00FC49BA">
      <w:pPr>
        <w:autoSpaceDE w:val="0"/>
        <w:autoSpaceDN w:val="0"/>
        <w:adjustRightInd w:val="0"/>
        <w:spacing w:after="0" w:line="240" w:lineRule="auto"/>
        <w:jc w:val="both"/>
        <w:rPr>
          <w:rFonts w:cs="Calibri"/>
        </w:rPr>
      </w:pPr>
      <w:r w:rsidRPr="00A32F27">
        <w:rPr>
          <w:rFonts w:cs="Calibri"/>
        </w:rPr>
        <w:t>Examine carefully for any disability, recording the full results of the examination in the Patient Record Card for future reference. Thus:</w:t>
      </w:r>
    </w:p>
    <w:p w:rsidR="004F21E5" w:rsidRPr="00A32F27" w:rsidRDefault="004F21E5" w:rsidP="00B24A2F">
      <w:pPr>
        <w:autoSpaceDE w:val="0"/>
        <w:autoSpaceDN w:val="0"/>
        <w:adjustRightInd w:val="0"/>
        <w:spacing w:after="0" w:line="240" w:lineRule="auto"/>
        <w:rPr>
          <w:rFonts w:ascii="ZapfHumnstBT,Bold" w:hAnsi="ZapfHumnstBT,Bold" w:cs="ZapfHumnstBT,Bold"/>
          <w:b/>
          <w:bCs/>
          <w:sz w:val="16"/>
          <w:szCs w:val="16"/>
        </w:rPr>
      </w:pPr>
    </w:p>
    <w:p w:rsidR="004F21E5" w:rsidRPr="00A32F27" w:rsidRDefault="004F21E5" w:rsidP="00B24A2F">
      <w:pPr>
        <w:autoSpaceDE w:val="0"/>
        <w:autoSpaceDN w:val="0"/>
        <w:adjustRightInd w:val="0"/>
        <w:spacing w:after="0" w:line="240" w:lineRule="auto"/>
        <w:rPr>
          <w:rFonts w:cs="Calibri"/>
          <w:b/>
          <w:bCs/>
          <w:i/>
          <w:u w:val="single"/>
        </w:rPr>
      </w:pPr>
      <w:r w:rsidRPr="00A32F27">
        <w:rPr>
          <w:rFonts w:cs="Calibri"/>
          <w:b/>
          <w:bCs/>
          <w:i/>
          <w:u w:val="single"/>
        </w:rPr>
        <w:t>Eyes</w:t>
      </w:r>
    </w:p>
    <w:p w:rsidR="004F21E5" w:rsidRPr="00A32F27" w:rsidRDefault="004F21E5" w:rsidP="000A47A5">
      <w:pPr>
        <w:pStyle w:val="ListParagraph"/>
        <w:numPr>
          <w:ilvl w:val="0"/>
          <w:numId w:val="52"/>
        </w:numPr>
        <w:autoSpaceDE w:val="0"/>
        <w:autoSpaceDN w:val="0"/>
        <w:adjustRightInd w:val="0"/>
        <w:spacing w:after="0" w:line="240" w:lineRule="auto"/>
        <w:ind w:left="450" w:hanging="270"/>
        <w:jc w:val="both"/>
        <w:rPr>
          <w:rFonts w:cs="Calibri"/>
        </w:rPr>
      </w:pPr>
      <w:r w:rsidRPr="00A32F27">
        <w:rPr>
          <w:rFonts w:cs="Calibri"/>
        </w:rPr>
        <w:t xml:space="preserve">Check the Visual Acuity of each eye separately, using a </w:t>
      </w:r>
      <w:proofErr w:type="spellStart"/>
      <w:r w:rsidRPr="00A32F27">
        <w:rPr>
          <w:rFonts w:cs="Calibri"/>
        </w:rPr>
        <w:t>Snellen</w:t>
      </w:r>
      <w:proofErr w:type="spellEnd"/>
      <w:r w:rsidRPr="00A32F27">
        <w:rPr>
          <w:rFonts w:cs="Calibri"/>
        </w:rPr>
        <w:t xml:space="preserve"> chart; if no chart is available, ask the person to count fingers at 6 meters; if the person cannot read the top line of the chart, or count fingers at 6 meters, they are visually impaired and have grade 2 disability in that eye.</w:t>
      </w:r>
    </w:p>
    <w:p w:rsidR="004F21E5" w:rsidRPr="00A32F27" w:rsidRDefault="004F21E5" w:rsidP="000A47A5">
      <w:pPr>
        <w:pStyle w:val="ListParagraph"/>
        <w:numPr>
          <w:ilvl w:val="0"/>
          <w:numId w:val="52"/>
        </w:numPr>
        <w:autoSpaceDE w:val="0"/>
        <w:autoSpaceDN w:val="0"/>
        <w:adjustRightInd w:val="0"/>
        <w:spacing w:after="0" w:line="240" w:lineRule="auto"/>
        <w:ind w:left="450" w:hanging="270"/>
        <w:jc w:val="both"/>
        <w:rPr>
          <w:rFonts w:cs="Calibri"/>
        </w:rPr>
      </w:pPr>
      <w:r w:rsidRPr="00A32F27">
        <w:rPr>
          <w:rFonts w:cs="Calibri"/>
        </w:rPr>
        <w:t>Look for an inability to close one or both eyes (</w:t>
      </w:r>
      <w:proofErr w:type="spellStart"/>
      <w:r w:rsidRPr="00A32F27">
        <w:rPr>
          <w:rFonts w:cs="Calibri"/>
        </w:rPr>
        <w:t>lagophthalmos</w:t>
      </w:r>
      <w:proofErr w:type="spellEnd"/>
      <w:r w:rsidRPr="00A32F27">
        <w:rPr>
          <w:rFonts w:cs="Calibri"/>
        </w:rPr>
        <w:t>) and check for normal strength of eye closure.</w:t>
      </w:r>
    </w:p>
    <w:p w:rsidR="004F21E5" w:rsidRPr="00A32F27" w:rsidRDefault="004F21E5" w:rsidP="000A47A5">
      <w:pPr>
        <w:pStyle w:val="ListParagraph"/>
        <w:numPr>
          <w:ilvl w:val="0"/>
          <w:numId w:val="52"/>
        </w:numPr>
        <w:autoSpaceDE w:val="0"/>
        <w:autoSpaceDN w:val="0"/>
        <w:adjustRightInd w:val="0"/>
        <w:spacing w:after="0" w:line="240" w:lineRule="auto"/>
        <w:ind w:left="450" w:hanging="270"/>
        <w:jc w:val="both"/>
        <w:rPr>
          <w:rFonts w:cs="Calibri"/>
        </w:rPr>
      </w:pPr>
      <w:r w:rsidRPr="00A32F27">
        <w:rPr>
          <w:rFonts w:cs="Calibri"/>
        </w:rPr>
        <w:t>Look for any redness of the eye.</w:t>
      </w:r>
    </w:p>
    <w:p w:rsidR="004F21E5" w:rsidRPr="00A32F27" w:rsidRDefault="004F21E5" w:rsidP="00B24A2F">
      <w:pPr>
        <w:autoSpaceDE w:val="0"/>
        <w:autoSpaceDN w:val="0"/>
        <w:adjustRightInd w:val="0"/>
        <w:spacing w:after="0" w:line="240" w:lineRule="auto"/>
        <w:rPr>
          <w:rFonts w:cs="Calibri"/>
          <w:b/>
          <w:bCs/>
          <w:sz w:val="16"/>
          <w:szCs w:val="16"/>
        </w:rPr>
      </w:pPr>
    </w:p>
    <w:p w:rsidR="004F21E5" w:rsidRPr="00A32F27" w:rsidRDefault="004F21E5" w:rsidP="00B24A2F">
      <w:pPr>
        <w:autoSpaceDE w:val="0"/>
        <w:autoSpaceDN w:val="0"/>
        <w:adjustRightInd w:val="0"/>
        <w:spacing w:after="0" w:line="240" w:lineRule="auto"/>
        <w:rPr>
          <w:rFonts w:cs="Calibri"/>
          <w:b/>
          <w:bCs/>
          <w:i/>
          <w:u w:val="single"/>
        </w:rPr>
      </w:pPr>
      <w:r w:rsidRPr="00A32F27">
        <w:rPr>
          <w:rFonts w:cs="Calibri"/>
          <w:b/>
          <w:bCs/>
          <w:i/>
          <w:u w:val="single"/>
        </w:rPr>
        <w:t>Sensation in hands and feet</w:t>
      </w:r>
    </w:p>
    <w:p w:rsidR="004F21E5" w:rsidRPr="00A32F27" w:rsidRDefault="004F21E5" w:rsidP="00B24A2F">
      <w:pPr>
        <w:autoSpaceDE w:val="0"/>
        <w:autoSpaceDN w:val="0"/>
        <w:adjustRightInd w:val="0"/>
        <w:spacing w:after="0" w:line="240" w:lineRule="auto"/>
        <w:rPr>
          <w:rFonts w:cs="Calibri"/>
          <w:b/>
          <w:bCs/>
          <w:sz w:val="8"/>
          <w:szCs w:val="8"/>
        </w:rPr>
      </w:pPr>
    </w:p>
    <w:p w:rsidR="004F21E5" w:rsidRPr="00A32F27" w:rsidRDefault="004F21E5" w:rsidP="00FC49BA">
      <w:pPr>
        <w:autoSpaceDE w:val="0"/>
        <w:autoSpaceDN w:val="0"/>
        <w:adjustRightInd w:val="0"/>
        <w:spacing w:after="0" w:line="240" w:lineRule="auto"/>
        <w:jc w:val="both"/>
        <w:rPr>
          <w:rFonts w:cs="Calibri"/>
        </w:rPr>
      </w:pPr>
      <w:r w:rsidRPr="00A32F27">
        <w:rPr>
          <w:rFonts w:cs="Calibri"/>
        </w:rPr>
        <w:t>Check the sensation in the palms of the hands and the soles of the feet, using a ballpoint pen:</w:t>
      </w:r>
    </w:p>
    <w:p w:rsidR="004F21E5" w:rsidRPr="00A32F27" w:rsidRDefault="004F21E5" w:rsidP="000A47A5">
      <w:pPr>
        <w:pStyle w:val="ListParagraph"/>
        <w:numPr>
          <w:ilvl w:val="0"/>
          <w:numId w:val="52"/>
        </w:numPr>
        <w:autoSpaceDE w:val="0"/>
        <w:autoSpaceDN w:val="0"/>
        <w:adjustRightInd w:val="0"/>
        <w:spacing w:after="0" w:line="240" w:lineRule="auto"/>
        <w:ind w:left="450" w:hanging="270"/>
        <w:jc w:val="both"/>
        <w:rPr>
          <w:rFonts w:cs="Calibri"/>
        </w:rPr>
      </w:pPr>
      <w:r w:rsidRPr="00A32F27">
        <w:rPr>
          <w:rFonts w:cs="Calibri"/>
        </w:rPr>
        <w:t>Explain the test to the patient.</w:t>
      </w:r>
    </w:p>
    <w:p w:rsidR="004F21E5" w:rsidRPr="00A32F27" w:rsidRDefault="004F21E5" w:rsidP="000A47A5">
      <w:pPr>
        <w:pStyle w:val="ListParagraph"/>
        <w:numPr>
          <w:ilvl w:val="0"/>
          <w:numId w:val="52"/>
        </w:numPr>
        <w:autoSpaceDE w:val="0"/>
        <w:autoSpaceDN w:val="0"/>
        <w:adjustRightInd w:val="0"/>
        <w:spacing w:after="0" w:line="240" w:lineRule="auto"/>
        <w:ind w:left="450" w:hanging="270"/>
        <w:jc w:val="both"/>
        <w:rPr>
          <w:rFonts w:cs="Calibri"/>
        </w:rPr>
      </w:pPr>
      <w:r w:rsidRPr="00A32F27">
        <w:rPr>
          <w:rFonts w:cs="Calibri"/>
        </w:rPr>
        <w:t>Ask them to close or cover their eyes.</w:t>
      </w:r>
    </w:p>
    <w:p w:rsidR="004F21E5" w:rsidRPr="00A32F27" w:rsidRDefault="004F21E5" w:rsidP="000A47A5">
      <w:pPr>
        <w:pStyle w:val="ListParagraph"/>
        <w:numPr>
          <w:ilvl w:val="0"/>
          <w:numId w:val="52"/>
        </w:numPr>
        <w:autoSpaceDE w:val="0"/>
        <w:autoSpaceDN w:val="0"/>
        <w:adjustRightInd w:val="0"/>
        <w:spacing w:after="0" w:line="240" w:lineRule="auto"/>
        <w:ind w:left="450" w:hanging="270"/>
        <w:jc w:val="both"/>
        <w:rPr>
          <w:rFonts w:cs="Calibri"/>
        </w:rPr>
      </w:pPr>
      <w:r w:rsidRPr="00A32F27">
        <w:rPr>
          <w:rFonts w:cs="Calibri"/>
        </w:rPr>
        <w:t>Touch the skin very lightly with the ballpoint.</w:t>
      </w:r>
    </w:p>
    <w:p w:rsidR="004F21E5" w:rsidRPr="00A32F27" w:rsidRDefault="004F21E5" w:rsidP="000A47A5">
      <w:pPr>
        <w:pStyle w:val="ListParagraph"/>
        <w:numPr>
          <w:ilvl w:val="0"/>
          <w:numId w:val="52"/>
        </w:numPr>
        <w:autoSpaceDE w:val="0"/>
        <w:autoSpaceDN w:val="0"/>
        <w:adjustRightInd w:val="0"/>
        <w:spacing w:after="0" w:line="240" w:lineRule="auto"/>
        <w:ind w:left="450" w:hanging="270"/>
        <w:jc w:val="both"/>
        <w:rPr>
          <w:rFonts w:cs="Calibri"/>
        </w:rPr>
      </w:pPr>
      <w:r w:rsidRPr="00A32F27">
        <w:rPr>
          <w:rFonts w:cs="Calibri"/>
        </w:rPr>
        <w:t>Ask the patient to point to the place you touched.</w:t>
      </w:r>
    </w:p>
    <w:p w:rsidR="004F21E5" w:rsidRPr="00A32F27" w:rsidRDefault="004F21E5" w:rsidP="000A47A5">
      <w:pPr>
        <w:pStyle w:val="ListParagraph"/>
        <w:numPr>
          <w:ilvl w:val="0"/>
          <w:numId w:val="52"/>
        </w:numPr>
        <w:autoSpaceDE w:val="0"/>
        <w:autoSpaceDN w:val="0"/>
        <w:adjustRightInd w:val="0"/>
        <w:spacing w:after="0" w:line="240" w:lineRule="auto"/>
        <w:ind w:left="450" w:hanging="270"/>
        <w:jc w:val="both"/>
        <w:rPr>
          <w:rFonts w:cs="Calibri"/>
        </w:rPr>
      </w:pPr>
      <w:r w:rsidRPr="00A32F27">
        <w:rPr>
          <w:rFonts w:cs="Calibri"/>
        </w:rPr>
        <w:t>Test a minimum of four points on each hand and foot.</w:t>
      </w:r>
    </w:p>
    <w:p w:rsidR="004F21E5" w:rsidRPr="00A32F27" w:rsidRDefault="004F21E5" w:rsidP="000A47A5">
      <w:pPr>
        <w:pStyle w:val="ListParagraph"/>
        <w:numPr>
          <w:ilvl w:val="0"/>
          <w:numId w:val="52"/>
        </w:numPr>
        <w:autoSpaceDE w:val="0"/>
        <w:autoSpaceDN w:val="0"/>
        <w:adjustRightInd w:val="0"/>
        <w:spacing w:after="0" w:line="240" w:lineRule="auto"/>
        <w:ind w:left="450" w:hanging="270"/>
        <w:jc w:val="both"/>
        <w:rPr>
          <w:rFonts w:cs="Calibri"/>
        </w:rPr>
      </w:pPr>
      <w:r w:rsidRPr="00A32F27">
        <w:rPr>
          <w:rFonts w:cs="Calibri"/>
        </w:rPr>
        <w:t>Note any areas where the pen is not felt.</w:t>
      </w:r>
    </w:p>
    <w:p w:rsidR="004F21E5" w:rsidRPr="00A32F27" w:rsidRDefault="004F21E5" w:rsidP="00FC49BA">
      <w:pPr>
        <w:autoSpaceDE w:val="0"/>
        <w:autoSpaceDN w:val="0"/>
        <w:adjustRightInd w:val="0"/>
        <w:spacing w:after="0" w:line="240" w:lineRule="auto"/>
        <w:jc w:val="both"/>
        <w:rPr>
          <w:rFonts w:cs="Calibri"/>
          <w:sz w:val="16"/>
          <w:szCs w:val="16"/>
        </w:rPr>
      </w:pPr>
    </w:p>
    <w:p w:rsidR="004F21E5" w:rsidRPr="00A32F27" w:rsidRDefault="004F21E5" w:rsidP="00FC49BA">
      <w:pPr>
        <w:autoSpaceDE w:val="0"/>
        <w:autoSpaceDN w:val="0"/>
        <w:adjustRightInd w:val="0"/>
        <w:spacing w:after="0" w:line="240" w:lineRule="auto"/>
        <w:ind w:left="630" w:hanging="630"/>
        <w:jc w:val="both"/>
        <w:rPr>
          <w:rFonts w:cs="Calibri"/>
          <w:i/>
          <w:sz w:val="20"/>
          <w:szCs w:val="20"/>
        </w:rPr>
      </w:pPr>
      <w:r w:rsidRPr="00A32F27">
        <w:rPr>
          <w:rFonts w:cs="Calibri"/>
          <w:b/>
          <w:sz w:val="20"/>
          <w:szCs w:val="20"/>
          <w:u w:val="single"/>
        </w:rPr>
        <w:t>Note</w:t>
      </w:r>
      <w:r w:rsidRPr="00A32F27">
        <w:rPr>
          <w:rFonts w:cs="Calibri"/>
          <w:b/>
          <w:sz w:val="20"/>
          <w:szCs w:val="20"/>
        </w:rPr>
        <w:t>:</w:t>
      </w:r>
      <w:r w:rsidRPr="00A32F27">
        <w:rPr>
          <w:rFonts w:cs="Calibri"/>
          <w:i/>
          <w:sz w:val="20"/>
          <w:szCs w:val="20"/>
        </w:rPr>
        <w:t xml:space="preserve">   In the palm of the hand, the side with the little finger is supplied by the </w:t>
      </w:r>
      <w:r w:rsidRPr="00A32F27">
        <w:rPr>
          <w:rFonts w:cs="Calibri"/>
          <w:b/>
          <w:bCs/>
          <w:i/>
          <w:sz w:val="20"/>
          <w:szCs w:val="20"/>
        </w:rPr>
        <w:t xml:space="preserve">ulnar nerve. </w:t>
      </w:r>
      <w:r w:rsidRPr="00A32F27">
        <w:rPr>
          <w:rFonts w:cs="Calibri"/>
          <w:i/>
          <w:sz w:val="20"/>
          <w:szCs w:val="20"/>
        </w:rPr>
        <w:t xml:space="preserve">The part with the thumb, index and middle fingers is supplied by the </w:t>
      </w:r>
      <w:r w:rsidRPr="00A32F27">
        <w:rPr>
          <w:rFonts w:cs="Calibri"/>
          <w:b/>
          <w:bCs/>
          <w:i/>
          <w:sz w:val="20"/>
          <w:szCs w:val="20"/>
        </w:rPr>
        <w:t xml:space="preserve">median nerve. </w:t>
      </w:r>
      <w:r w:rsidRPr="00A32F27">
        <w:rPr>
          <w:rFonts w:cs="Calibri"/>
          <w:i/>
          <w:sz w:val="20"/>
          <w:szCs w:val="20"/>
        </w:rPr>
        <w:t xml:space="preserve">The sole of the foot is supplied by the </w:t>
      </w:r>
      <w:r w:rsidRPr="00A32F27">
        <w:rPr>
          <w:rFonts w:cs="Calibri"/>
          <w:b/>
          <w:bCs/>
          <w:i/>
          <w:sz w:val="20"/>
          <w:szCs w:val="20"/>
        </w:rPr>
        <w:t xml:space="preserve">posterior </w:t>
      </w:r>
      <w:proofErr w:type="spellStart"/>
      <w:r w:rsidRPr="00A32F27">
        <w:rPr>
          <w:rFonts w:cs="Calibri"/>
          <w:b/>
          <w:bCs/>
          <w:i/>
          <w:sz w:val="20"/>
          <w:szCs w:val="20"/>
        </w:rPr>
        <w:t>tibial</w:t>
      </w:r>
      <w:proofErr w:type="spellEnd"/>
      <w:r w:rsidRPr="00A32F27">
        <w:rPr>
          <w:rFonts w:cs="Calibri"/>
          <w:b/>
          <w:bCs/>
          <w:i/>
          <w:sz w:val="20"/>
          <w:szCs w:val="20"/>
        </w:rPr>
        <w:t xml:space="preserve"> nerve.</w:t>
      </w:r>
    </w:p>
    <w:p w:rsidR="004F21E5" w:rsidRPr="00A32F27" w:rsidRDefault="004F21E5" w:rsidP="00A1602C">
      <w:pPr>
        <w:spacing w:after="0"/>
        <w:rPr>
          <w:sz w:val="16"/>
          <w:szCs w:val="16"/>
          <w:u w:val="single"/>
        </w:rPr>
      </w:pPr>
    </w:p>
    <w:p w:rsidR="004F21E5" w:rsidRPr="00A32F27" w:rsidRDefault="004F21E5" w:rsidP="00726420">
      <w:pPr>
        <w:spacing w:after="0"/>
        <w:rPr>
          <w:b/>
          <w:sz w:val="24"/>
          <w:szCs w:val="24"/>
          <w:u w:val="single"/>
        </w:rPr>
      </w:pPr>
      <w:r w:rsidRPr="00A32F27">
        <w:rPr>
          <w:b/>
          <w:sz w:val="24"/>
          <w:szCs w:val="24"/>
          <w:u w:val="single"/>
        </w:rPr>
        <w:t>A.5.2.1.b   Voluntary Muscle Testing (VMT)</w:t>
      </w:r>
    </w:p>
    <w:p w:rsidR="004F21E5" w:rsidRPr="00A32F27" w:rsidRDefault="004F21E5" w:rsidP="00726420">
      <w:pPr>
        <w:spacing w:after="0"/>
        <w:rPr>
          <w:b/>
          <w:sz w:val="8"/>
          <w:szCs w:val="8"/>
          <w:u w:val="single"/>
        </w:rPr>
      </w:pPr>
    </w:p>
    <w:p w:rsidR="004F21E5" w:rsidRPr="00A32F27" w:rsidRDefault="004F21E5" w:rsidP="00FC49BA">
      <w:pPr>
        <w:spacing w:after="0"/>
        <w:jc w:val="both"/>
      </w:pPr>
      <w:r w:rsidRPr="00A32F27">
        <w:t>When motor nerves are affected, the specific muscles they innervate will become weak and, if neglected, paralyzed. Weak or paralyzed muscle causes various deformities (e.g. clawing, foot drop). Thus, we need to check the strength of the key muscles supplied by commonly involved nerves to determine if there is any impairment. The following key movements are tested to check for motor nerve function:</w:t>
      </w:r>
    </w:p>
    <w:p w:rsidR="004F21E5" w:rsidRPr="00A32F27" w:rsidRDefault="004F21E5" w:rsidP="00A1602C">
      <w:pPr>
        <w:spacing w:after="0"/>
        <w:ind w:left="450"/>
        <w:rPr>
          <w:b/>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0"/>
        <w:gridCol w:w="4680"/>
      </w:tblGrid>
      <w:tr w:rsidR="004F21E5" w:rsidRPr="00A32F27" w:rsidTr="00A450E3">
        <w:tc>
          <w:tcPr>
            <w:tcW w:w="4320" w:type="dxa"/>
          </w:tcPr>
          <w:p w:rsidR="004F21E5" w:rsidRPr="00A32F27" w:rsidRDefault="004F21E5" w:rsidP="00A450E3">
            <w:pPr>
              <w:spacing w:after="0" w:line="240" w:lineRule="auto"/>
              <w:jc w:val="center"/>
              <w:rPr>
                <w:b/>
              </w:rPr>
            </w:pPr>
            <w:r w:rsidRPr="00A32F27">
              <w:rPr>
                <w:b/>
              </w:rPr>
              <w:t>Nerve</w:t>
            </w:r>
          </w:p>
        </w:tc>
        <w:tc>
          <w:tcPr>
            <w:tcW w:w="4680" w:type="dxa"/>
          </w:tcPr>
          <w:p w:rsidR="004F21E5" w:rsidRPr="00A32F27" w:rsidRDefault="004F21E5" w:rsidP="00A450E3">
            <w:pPr>
              <w:spacing w:after="0" w:line="240" w:lineRule="auto"/>
              <w:jc w:val="center"/>
              <w:rPr>
                <w:b/>
              </w:rPr>
            </w:pPr>
            <w:r w:rsidRPr="00A32F27">
              <w:rPr>
                <w:b/>
              </w:rPr>
              <w:t>Key Movement</w:t>
            </w:r>
          </w:p>
        </w:tc>
      </w:tr>
      <w:tr w:rsidR="004F21E5" w:rsidRPr="00A32F27" w:rsidTr="00A450E3">
        <w:tc>
          <w:tcPr>
            <w:tcW w:w="4320" w:type="dxa"/>
          </w:tcPr>
          <w:p w:rsidR="004F21E5" w:rsidRPr="00A32F27" w:rsidRDefault="004F21E5" w:rsidP="00A450E3">
            <w:pPr>
              <w:spacing w:after="0" w:line="240" w:lineRule="auto"/>
            </w:pPr>
            <w:r w:rsidRPr="00A32F27">
              <w:t>Facial</w:t>
            </w:r>
          </w:p>
        </w:tc>
        <w:tc>
          <w:tcPr>
            <w:tcW w:w="4680" w:type="dxa"/>
          </w:tcPr>
          <w:p w:rsidR="004F21E5" w:rsidRPr="00A32F27" w:rsidRDefault="004F21E5" w:rsidP="00A450E3">
            <w:pPr>
              <w:spacing w:after="0" w:line="240" w:lineRule="auto"/>
            </w:pPr>
            <w:r w:rsidRPr="00A32F27">
              <w:t>Tight eye closure</w:t>
            </w:r>
          </w:p>
        </w:tc>
      </w:tr>
      <w:tr w:rsidR="004F21E5" w:rsidRPr="00A32F27" w:rsidTr="00A450E3">
        <w:tc>
          <w:tcPr>
            <w:tcW w:w="4320" w:type="dxa"/>
          </w:tcPr>
          <w:p w:rsidR="004F21E5" w:rsidRPr="00A32F27" w:rsidRDefault="004F21E5" w:rsidP="00A450E3">
            <w:pPr>
              <w:spacing w:after="0" w:line="240" w:lineRule="auto"/>
            </w:pPr>
            <w:r w:rsidRPr="00A32F27">
              <w:t>Ulnar</w:t>
            </w:r>
          </w:p>
        </w:tc>
        <w:tc>
          <w:tcPr>
            <w:tcW w:w="4680" w:type="dxa"/>
          </w:tcPr>
          <w:p w:rsidR="004F21E5" w:rsidRPr="00A32F27" w:rsidRDefault="004F21E5" w:rsidP="00A450E3">
            <w:pPr>
              <w:spacing w:after="0" w:line="240" w:lineRule="auto"/>
            </w:pPr>
            <w:r w:rsidRPr="00A32F27">
              <w:t>Little finger out</w:t>
            </w:r>
          </w:p>
        </w:tc>
      </w:tr>
      <w:tr w:rsidR="004F21E5" w:rsidRPr="00A32F27" w:rsidTr="00A450E3">
        <w:tc>
          <w:tcPr>
            <w:tcW w:w="4320" w:type="dxa"/>
          </w:tcPr>
          <w:p w:rsidR="004F21E5" w:rsidRPr="00A32F27" w:rsidRDefault="004F21E5" w:rsidP="00A450E3">
            <w:pPr>
              <w:spacing w:after="0" w:line="240" w:lineRule="auto"/>
            </w:pPr>
            <w:r w:rsidRPr="00A32F27">
              <w:t>Median</w:t>
            </w:r>
          </w:p>
        </w:tc>
        <w:tc>
          <w:tcPr>
            <w:tcW w:w="4680" w:type="dxa"/>
          </w:tcPr>
          <w:p w:rsidR="004F21E5" w:rsidRPr="00A32F27" w:rsidRDefault="004F21E5" w:rsidP="00A450E3">
            <w:pPr>
              <w:spacing w:after="0" w:line="240" w:lineRule="auto"/>
            </w:pPr>
            <w:r w:rsidRPr="00A32F27">
              <w:t>Thumb up</w:t>
            </w:r>
          </w:p>
        </w:tc>
      </w:tr>
      <w:tr w:rsidR="004F21E5" w:rsidRPr="00A32F27" w:rsidTr="00A450E3">
        <w:tc>
          <w:tcPr>
            <w:tcW w:w="4320" w:type="dxa"/>
          </w:tcPr>
          <w:p w:rsidR="004F21E5" w:rsidRPr="00A32F27" w:rsidRDefault="004F21E5" w:rsidP="00A450E3">
            <w:pPr>
              <w:spacing w:after="0" w:line="240" w:lineRule="auto"/>
            </w:pPr>
            <w:r w:rsidRPr="00A32F27">
              <w:t>Radial</w:t>
            </w:r>
          </w:p>
        </w:tc>
        <w:tc>
          <w:tcPr>
            <w:tcW w:w="4680" w:type="dxa"/>
          </w:tcPr>
          <w:p w:rsidR="004F21E5" w:rsidRPr="00A32F27" w:rsidRDefault="004F21E5" w:rsidP="00A450E3">
            <w:pPr>
              <w:spacing w:after="0" w:line="240" w:lineRule="auto"/>
            </w:pPr>
            <w:r w:rsidRPr="00A32F27">
              <w:t>Wrist up</w:t>
            </w:r>
          </w:p>
        </w:tc>
      </w:tr>
      <w:tr w:rsidR="004F21E5" w:rsidRPr="00A32F27" w:rsidTr="00A450E3">
        <w:tc>
          <w:tcPr>
            <w:tcW w:w="4320" w:type="dxa"/>
          </w:tcPr>
          <w:p w:rsidR="004F21E5" w:rsidRPr="00A32F27" w:rsidRDefault="004F21E5" w:rsidP="00A450E3">
            <w:pPr>
              <w:spacing w:after="0" w:line="240" w:lineRule="auto"/>
            </w:pPr>
            <w:r w:rsidRPr="00A32F27">
              <w:t xml:space="preserve">Common </w:t>
            </w:r>
            <w:proofErr w:type="spellStart"/>
            <w:r w:rsidRPr="00A32F27">
              <w:t>Peroneal</w:t>
            </w:r>
            <w:proofErr w:type="spellEnd"/>
          </w:p>
        </w:tc>
        <w:tc>
          <w:tcPr>
            <w:tcW w:w="4680" w:type="dxa"/>
          </w:tcPr>
          <w:p w:rsidR="004F21E5" w:rsidRPr="00A32F27" w:rsidRDefault="004F21E5" w:rsidP="00A450E3">
            <w:pPr>
              <w:spacing w:after="0" w:line="240" w:lineRule="auto"/>
            </w:pPr>
            <w:r w:rsidRPr="00A32F27">
              <w:t>Foot up</w:t>
            </w:r>
          </w:p>
        </w:tc>
      </w:tr>
    </w:tbl>
    <w:p w:rsidR="004F21E5" w:rsidRPr="00A32F27" w:rsidRDefault="004F21E5" w:rsidP="00FC49BA">
      <w:pPr>
        <w:spacing w:after="0"/>
        <w:rPr>
          <w:i/>
          <w:u w:val="single"/>
        </w:rPr>
      </w:pPr>
    </w:p>
    <w:p w:rsidR="004F21E5" w:rsidRPr="00A32F27" w:rsidRDefault="004F21E5" w:rsidP="00FC49BA">
      <w:pPr>
        <w:spacing w:after="0"/>
        <w:rPr>
          <w:i/>
          <w:u w:val="single"/>
        </w:rPr>
      </w:pPr>
      <w:proofErr w:type="gramStart"/>
      <w:r w:rsidRPr="00A32F27">
        <w:rPr>
          <w:i/>
          <w:u w:val="single"/>
        </w:rPr>
        <w:t>CLINICAL  ASPECT</w:t>
      </w:r>
      <w:proofErr w:type="gramEnd"/>
      <w:r w:rsidRPr="00A32F27">
        <w:rPr>
          <w:i/>
          <w:u w:val="single"/>
        </w:rPr>
        <w:t xml:space="preserve"> – continuation</w:t>
      </w:r>
    </w:p>
    <w:p w:rsidR="004F21E5" w:rsidRPr="00A32F27" w:rsidRDefault="004F21E5" w:rsidP="00FC49BA">
      <w:pPr>
        <w:spacing w:after="0"/>
        <w:rPr>
          <w:i/>
          <w:sz w:val="24"/>
          <w:szCs w:val="24"/>
          <w:u w:val="single"/>
        </w:rPr>
      </w:pPr>
    </w:p>
    <w:p w:rsidR="004F21E5" w:rsidRPr="00A32F27" w:rsidRDefault="004F21E5" w:rsidP="00FC49BA">
      <w:r w:rsidRPr="00A32F27">
        <w:rPr>
          <w:b/>
        </w:rPr>
        <w:t xml:space="preserve"> </w:t>
      </w:r>
      <w:r w:rsidRPr="00A32F27">
        <w:t>The following are general guidelines for muscle testing:</w:t>
      </w:r>
    </w:p>
    <w:p w:rsidR="004F21E5" w:rsidRPr="00A32F27" w:rsidRDefault="004F21E5" w:rsidP="000A47A5">
      <w:pPr>
        <w:pStyle w:val="ListParagraph"/>
        <w:numPr>
          <w:ilvl w:val="0"/>
          <w:numId w:val="61"/>
        </w:numPr>
        <w:spacing w:after="0"/>
      </w:pPr>
      <w:r w:rsidRPr="00A32F27">
        <w:t>Explain the procedure and its purpose to the patient.</w:t>
      </w:r>
    </w:p>
    <w:p w:rsidR="004F21E5" w:rsidRPr="00A32F27" w:rsidRDefault="004F21E5" w:rsidP="007B216B">
      <w:pPr>
        <w:pStyle w:val="ListParagraph"/>
        <w:spacing w:after="0"/>
        <w:ind w:left="600"/>
        <w:rPr>
          <w:sz w:val="8"/>
          <w:szCs w:val="8"/>
        </w:rPr>
      </w:pPr>
    </w:p>
    <w:p w:rsidR="004F21E5" w:rsidRPr="00A32F27" w:rsidRDefault="004F21E5" w:rsidP="000A47A5">
      <w:pPr>
        <w:pStyle w:val="ListParagraph"/>
        <w:numPr>
          <w:ilvl w:val="0"/>
          <w:numId w:val="61"/>
        </w:numPr>
        <w:spacing w:after="0"/>
      </w:pPr>
      <w:r w:rsidRPr="00A32F27">
        <w:t>Position him/her comfortably with the part to be tested well supported and stabilized.</w:t>
      </w:r>
    </w:p>
    <w:p w:rsidR="004F21E5" w:rsidRPr="00A32F27" w:rsidRDefault="004F21E5" w:rsidP="007B216B">
      <w:pPr>
        <w:spacing w:after="0"/>
        <w:rPr>
          <w:sz w:val="8"/>
          <w:szCs w:val="8"/>
        </w:rPr>
      </w:pPr>
    </w:p>
    <w:p w:rsidR="004F21E5" w:rsidRPr="00A32F27" w:rsidRDefault="004F21E5" w:rsidP="000A47A5">
      <w:pPr>
        <w:pStyle w:val="ListParagraph"/>
        <w:numPr>
          <w:ilvl w:val="0"/>
          <w:numId w:val="61"/>
        </w:numPr>
        <w:spacing w:after="0"/>
      </w:pPr>
      <w:r w:rsidRPr="00A32F27">
        <w:t xml:space="preserve">Demonstrate the </w:t>
      </w:r>
      <w:r w:rsidRPr="00A32F27">
        <w:rPr>
          <w:i/>
        </w:rPr>
        <w:t>complete range of motion</w:t>
      </w:r>
      <w:r w:rsidRPr="00A32F27">
        <w:t xml:space="preserve"> (ROM) the patient is expected to do. Each nerve has a key motion that tests its motor function.</w:t>
      </w:r>
    </w:p>
    <w:p w:rsidR="004F21E5" w:rsidRPr="00A32F27" w:rsidRDefault="004F21E5" w:rsidP="007B216B">
      <w:pPr>
        <w:spacing w:after="0"/>
        <w:rPr>
          <w:sz w:val="8"/>
          <w:szCs w:val="8"/>
        </w:rPr>
      </w:pPr>
    </w:p>
    <w:p w:rsidR="004F21E5" w:rsidRPr="00A32F27" w:rsidRDefault="004F21E5" w:rsidP="000A47A5">
      <w:pPr>
        <w:pStyle w:val="ListParagraph"/>
        <w:numPr>
          <w:ilvl w:val="0"/>
          <w:numId w:val="61"/>
        </w:numPr>
        <w:spacing w:after="0"/>
      </w:pPr>
      <w:r w:rsidRPr="00A32F27">
        <w:t>Ask the patient to perform the complete range of motion.</w:t>
      </w:r>
    </w:p>
    <w:p w:rsidR="004F21E5" w:rsidRPr="00A32F27" w:rsidRDefault="004F21E5" w:rsidP="007B216B">
      <w:pPr>
        <w:spacing w:after="0"/>
        <w:rPr>
          <w:sz w:val="8"/>
          <w:szCs w:val="8"/>
        </w:rPr>
      </w:pPr>
    </w:p>
    <w:p w:rsidR="004F21E5" w:rsidRPr="00A32F27" w:rsidRDefault="004F21E5" w:rsidP="000A47A5">
      <w:pPr>
        <w:pStyle w:val="ListParagraph"/>
        <w:numPr>
          <w:ilvl w:val="0"/>
          <w:numId w:val="61"/>
        </w:numPr>
        <w:spacing w:after="0"/>
      </w:pPr>
      <w:r w:rsidRPr="00A32F27">
        <w:t>If he can complete the full range of motion, full resistance should be applied.</w:t>
      </w:r>
    </w:p>
    <w:p w:rsidR="004F21E5" w:rsidRPr="00A32F27" w:rsidRDefault="004F21E5" w:rsidP="007B216B">
      <w:pPr>
        <w:spacing w:after="0"/>
        <w:rPr>
          <w:sz w:val="8"/>
          <w:szCs w:val="8"/>
        </w:rPr>
      </w:pPr>
    </w:p>
    <w:p w:rsidR="004F21E5" w:rsidRPr="00A32F27" w:rsidRDefault="004F21E5" w:rsidP="00A1602C">
      <w:pPr>
        <w:spacing w:after="0"/>
      </w:pPr>
      <w:r w:rsidRPr="00A32F27">
        <w:t xml:space="preserve">     6.   Grade the muscle tested according to </w:t>
      </w:r>
      <w:r w:rsidRPr="00A32F27">
        <w:rPr>
          <w:i/>
        </w:rPr>
        <w:t>voluntary muscle testing</w:t>
      </w:r>
      <w:r w:rsidRPr="00A32F27">
        <w:t xml:space="preserve"> (VMT) grading scale.</w:t>
      </w:r>
    </w:p>
    <w:p w:rsidR="004F21E5" w:rsidRPr="00A32F27" w:rsidRDefault="004F21E5" w:rsidP="00A1602C">
      <w:pPr>
        <w:spacing w:after="0"/>
        <w:rPr>
          <w:sz w:val="8"/>
          <w:szCs w:val="8"/>
        </w:rPr>
      </w:pPr>
      <w:r w:rsidRPr="00A32F27">
        <w:rPr>
          <w:sz w:val="16"/>
          <w:szCs w:val="16"/>
        </w:rPr>
        <w:t xml:space="preserve">          </w:t>
      </w:r>
    </w:p>
    <w:tbl>
      <w:tblPr>
        <w:tblpPr w:leftFromText="180" w:rightFromText="180" w:vertAnchor="text" w:horzAnchor="margin" w:tblpX="396" w:tblpY="254"/>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9"/>
        <w:gridCol w:w="2491"/>
        <w:gridCol w:w="4188"/>
      </w:tblGrid>
      <w:tr w:rsidR="004F21E5" w:rsidRPr="00A32F27" w:rsidTr="00A450E3">
        <w:trPr>
          <w:trHeight w:val="533"/>
        </w:trPr>
        <w:tc>
          <w:tcPr>
            <w:tcW w:w="8838" w:type="dxa"/>
            <w:gridSpan w:val="3"/>
          </w:tcPr>
          <w:p w:rsidR="004F21E5" w:rsidRPr="00A32F27" w:rsidRDefault="004F21E5" w:rsidP="00A450E3">
            <w:pPr>
              <w:spacing w:after="0" w:line="240" w:lineRule="auto"/>
              <w:jc w:val="center"/>
            </w:pPr>
          </w:p>
          <w:p w:rsidR="004F21E5" w:rsidRPr="00A32F27" w:rsidRDefault="004F21E5" w:rsidP="00A450E3">
            <w:pPr>
              <w:spacing w:after="0" w:line="240" w:lineRule="auto"/>
              <w:jc w:val="center"/>
              <w:rPr>
                <w:b/>
              </w:rPr>
            </w:pPr>
            <w:r w:rsidRPr="00A32F27">
              <w:rPr>
                <w:b/>
              </w:rPr>
              <w:t>Voluntary Muscle Testing Grading Scale and the Corresponding Intervention</w:t>
            </w:r>
          </w:p>
          <w:p w:rsidR="004F21E5" w:rsidRPr="00A32F27" w:rsidRDefault="004F21E5" w:rsidP="00A450E3">
            <w:pPr>
              <w:spacing w:after="0" w:line="240" w:lineRule="auto"/>
              <w:jc w:val="center"/>
            </w:pPr>
          </w:p>
        </w:tc>
      </w:tr>
      <w:tr w:rsidR="004F21E5" w:rsidRPr="00A32F27" w:rsidTr="00A450E3">
        <w:trPr>
          <w:trHeight w:val="591"/>
        </w:trPr>
        <w:tc>
          <w:tcPr>
            <w:tcW w:w="2159" w:type="dxa"/>
          </w:tcPr>
          <w:p w:rsidR="004F21E5" w:rsidRPr="00A32F27" w:rsidRDefault="004F21E5" w:rsidP="00A450E3">
            <w:pPr>
              <w:spacing w:after="0" w:line="240" w:lineRule="auto"/>
              <w:jc w:val="center"/>
              <w:rPr>
                <w:b/>
              </w:rPr>
            </w:pPr>
            <w:r w:rsidRPr="00A32F27">
              <w:br w:type="page"/>
            </w:r>
            <w:r w:rsidRPr="00A32F27">
              <w:rPr>
                <w:b/>
              </w:rPr>
              <w:t>MUSCLE SWP</w:t>
            </w:r>
          </w:p>
          <w:p w:rsidR="004F21E5" w:rsidRPr="00A32F27" w:rsidRDefault="004F21E5" w:rsidP="00A450E3">
            <w:pPr>
              <w:spacing w:after="0" w:line="240" w:lineRule="auto"/>
              <w:jc w:val="center"/>
            </w:pPr>
            <w:r w:rsidRPr="00A32F27">
              <w:rPr>
                <w:b/>
              </w:rPr>
              <w:t>SCALE</w:t>
            </w:r>
          </w:p>
        </w:tc>
        <w:tc>
          <w:tcPr>
            <w:tcW w:w="2491" w:type="dxa"/>
          </w:tcPr>
          <w:p w:rsidR="004F21E5" w:rsidRPr="00A32F27" w:rsidRDefault="004F21E5" w:rsidP="00A450E3">
            <w:pPr>
              <w:spacing w:after="0" w:line="240" w:lineRule="auto"/>
              <w:jc w:val="center"/>
              <w:rPr>
                <w:b/>
              </w:rPr>
            </w:pPr>
          </w:p>
          <w:p w:rsidR="004F21E5" w:rsidRPr="00A32F27" w:rsidRDefault="004F21E5" w:rsidP="00A450E3">
            <w:pPr>
              <w:spacing w:after="0" w:line="240" w:lineRule="auto"/>
              <w:jc w:val="center"/>
              <w:rPr>
                <w:b/>
              </w:rPr>
            </w:pPr>
            <w:r w:rsidRPr="00A32F27">
              <w:rPr>
                <w:b/>
              </w:rPr>
              <w:t>RESISTANCE</w:t>
            </w:r>
          </w:p>
        </w:tc>
        <w:tc>
          <w:tcPr>
            <w:tcW w:w="4188" w:type="dxa"/>
          </w:tcPr>
          <w:p w:rsidR="004F21E5" w:rsidRPr="00A32F27" w:rsidRDefault="004F21E5" w:rsidP="00A450E3">
            <w:pPr>
              <w:spacing w:after="0" w:line="240" w:lineRule="auto"/>
              <w:jc w:val="center"/>
              <w:rPr>
                <w:b/>
              </w:rPr>
            </w:pPr>
          </w:p>
          <w:p w:rsidR="004F21E5" w:rsidRPr="00A32F27" w:rsidRDefault="004F21E5" w:rsidP="00A450E3">
            <w:pPr>
              <w:spacing w:after="0" w:line="240" w:lineRule="auto"/>
              <w:jc w:val="center"/>
            </w:pPr>
            <w:r w:rsidRPr="00A32F27">
              <w:rPr>
                <w:b/>
              </w:rPr>
              <w:t>INTERVENTION</w:t>
            </w:r>
          </w:p>
        </w:tc>
      </w:tr>
      <w:tr w:rsidR="004F21E5" w:rsidRPr="00A32F27" w:rsidTr="00A450E3">
        <w:trPr>
          <w:trHeight w:val="354"/>
        </w:trPr>
        <w:tc>
          <w:tcPr>
            <w:tcW w:w="2159" w:type="dxa"/>
          </w:tcPr>
          <w:p w:rsidR="004F21E5" w:rsidRPr="00A32F27" w:rsidRDefault="004F21E5" w:rsidP="00A450E3">
            <w:pPr>
              <w:spacing w:after="0" w:line="240" w:lineRule="auto"/>
              <w:jc w:val="center"/>
            </w:pPr>
          </w:p>
          <w:p w:rsidR="004F21E5" w:rsidRPr="00A32F27" w:rsidRDefault="004F21E5" w:rsidP="00A450E3">
            <w:pPr>
              <w:spacing w:after="0" w:line="240" w:lineRule="auto"/>
              <w:jc w:val="center"/>
              <w:rPr>
                <w:b/>
              </w:rPr>
            </w:pPr>
          </w:p>
          <w:p w:rsidR="004F21E5" w:rsidRPr="00A32F27" w:rsidRDefault="004F21E5" w:rsidP="00A450E3">
            <w:pPr>
              <w:spacing w:after="0" w:line="240" w:lineRule="auto"/>
              <w:jc w:val="center"/>
              <w:rPr>
                <w:b/>
              </w:rPr>
            </w:pPr>
            <w:r w:rsidRPr="00A32F27">
              <w:rPr>
                <w:b/>
              </w:rPr>
              <w:t>Strong</w:t>
            </w:r>
          </w:p>
        </w:tc>
        <w:tc>
          <w:tcPr>
            <w:tcW w:w="2491" w:type="dxa"/>
          </w:tcPr>
          <w:p w:rsidR="004F21E5" w:rsidRPr="00A32F27" w:rsidRDefault="004F21E5" w:rsidP="00A450E3">
            <w:pPr>
              <w:spacing w:after="0" w:line="240" w:lineRule="auto"/>
              <w:jc w:val="center"/>
            </w:pPr>
          </w:p>
          <w:p w:rsidR="004F21E5" w:rsidRPr="00A32F27" w:rsidRDefault="004F21E5" w:rsidP="00A450E3">
            <w:pPr>
              <w:spacing w:after="0" w:line="240" w:lineRule="auto"/>
              <w:jc w:val="center"/>
              <w:rPr>
                <w:b/>
              </w:rPr>
            </w:pPr>
          </w:p>
          <w:p w:rsidR="004F21E5" w:rsidRPr="00A32F27" w:rsidRDefault="004F21E5" w:rsidP="00A450E3">
            <w:pPr>
              <w:spacing w:after="0" w:line="240" w:lineRule="auto"/>
              <w:jc w:val="center"/>
              <w:rPr>
                <w:b/>
              </w:rPr>
            </w:pPr>
            <w:r w:rsidRPr="00A32F27">
              <w:rPr>
                <w:b/>
              </w:rPr>
              <w:t>Full</w:t>
            </w:r>
          </w:p>
        </w:tc>
        <w:tc>
          <w:tcPr>
            <w:tcW w:w="4188" w:type="dxa"/>
          </w:tcPr>
          <w:p w:rsidR="004F21E5" w:rsidRPr="00A32F27" w:rsidRDefault="004F21E5" w:rsidP="00A450E3">
            <w:pPr>
              <w:spacing w:after="0" w:line="240" w:lineRule="auto"/>
              <w:rPr>
                <w:b/>
              </w:rPr>
            </w:pPr>
          </w:p>
          <w:p w:rsidR="004F21E5" w:rsidRPr="00A32F27" w:rsidRDefault="004F21E5" w:rsidP="00A450E3">
            <w:pPr>
              <w:spacing w:after="0" w:line="240" w:lineRule="auto"/>
              <w:rPr>
                <w:b/>
              </w:rPr>
            </w:pPr>
            <w:r w:rsidRPr="00A32F27">
              <w:rPr>
                <w:b/>
              </w:rPr>
              <w:t xml:space="preserve">Means normal muscle. </w:t>
            </w:r>
          </w:p>
          <w:p w:rsidR="004F21E5" w:rsidRPr="00A32F27" w:rsidRDefault="004F21E5" w:rsidP="00A450E3">
            <w:pPr>
              <w:spacing w:after="0" w:line="240" w:lineRule="auto"/>
            </w:pPr>
          </w:p>
          <w:p w:rsidR="004F21E5" w:rsidRPr="00A32F27" w:rsidRDefault="004F21E5" w:rsidP="00A450E3">
            <w:pPr>
              <w:spacing w:after="0" w:line="240" w:lineRule="auto"/>
            </w:pPr>
            <w:r w:rsidRPr="00A32F27">
              <w:t>No intervention</w:t>
            </w:r>
          </w:p>
          <w:p w:rsidR="004F21E5" w:rsidRPr="00A32F27" w:rsidRDefault="004F21E5" w:rsidP="00A450E3">
            <w:pPr>
              <w:spacing w:after="0" w:line="240" w:lineRule="auto"/>
            </w:pPr>
          </w:p>
        </w:tc>
      </w:tr>
      <w:tr w:rsidR="004F21E5" w:rsidRPr="00A32F27" w:rsidTr="00A450E3">
        <w:trPr>
          <w:trHeight w:val="1265"/>
        </w:trPr>
        <w:tc>
          <w:tcPr>
            <w:tcW w:w="2159" w:type="dxa"/>
            <w:vAlign w:val="center"/>
          </w:tcPr>
          <w:p w:rsidR="004F21E5" w:rsidRPr="00A32F27" w:rsidRDefault="004F21E5" w:rsidP="00A450E3">
            <w:pPr>
              <w:spacing w:after="0" w:line="240" w:lineRule="auto"/>
              <w:jc w:val="center"/>
              <w:rPr>
                <w:b/>
              </w:rPr>
            </w:pPr>
            <w:r w:rsidRPr="00A32F27">
              <w:rPr>
                <w:b/>
              </w:rPr>
              <w:t>Weak</w:t>
            </w:r>
          </w:p>
        </w:tc>
        <w:tc>
          <w:tcPr>
            <w:tcW w:w="2491" w:type="dxa"/>
            <w:vAlign w:val="center"/>
          </w:tcPr>
          <w:p w:rsidR="004F21E5" w:rsidRPr="00A32F27" w:rsidRDefault="004F21E5" w:rsidP="00A450E3">
            <w:pPr>
              <w:spacing w:after="0" w:line="240" w:lineRule="auto"/>
              <w:jc w:val="center"/>
              <w:rPr>
                <w:b/>
              </w:rPr>
            </w:pPr>
            <w:r w:rsidRPr="00A32F27">
              <w:rPr>
                <w:b/>
              </w:rPr>
              <w:t>Reduced</w:t>
            </w:r>
          </w:p>
        </w:tc>
        <w:tc>
          <w:tcPr>
            <w:tcW w:w="4188" w:type="dxa"/>
          </w:tcPr>
          <w:p w:rsidR="004F21E5" w:rsidRPr="00A32F27" w:rsidRDefault="004F21E5" w:rsidP="00A450E3">
            <w:pPr>
              <w:spacing w:after="0" w:line="240" w:lineRule="auto"/>
              <w:rPr>
                <w:b/>
              </w:rPr>
            </w:pPr>
          </w:p>
          <w:p w:rsidR="004F21E5" w:rsidRPr="00A32F27" w:rsidRDefault="004F21E5" w:rsidP="00A450E3">
            <w:pPr>
              <w:spacing w:after="0" w:line="240" w:lineRule="auto"/>
              <w:rPr>
                <w:b/>
              </w:rPr>
            </w:pPr>
            <w:r w:rsidRPr="00A32F27">
              <w:rPr>
                <w:b/>
              </w:rPr>
              <w:t>Means that muscle can move, but it is definitely weak.</w:t>
            </w:r>
          </w:p>
          <w:p w:rsidR="004F21E5" w:rsidRPr="00A32F27" w:rsidRDefault="004F21E5" w:rsidP="00A450E3">
            <w:pPr>
              <w:spacing w:after="0" w:line="240" w:lineRule="auto"/>
            </w:pPr>
          </w:p>
          <w:p w:rsidR="004F21E5" w:rsidRPr="00A32F27" w:rsidRDefault="004F21E5" w:rsidP="00A450E3">
            <w:pPr>
              <w:spacing w:after="0" w:line="240" w:lineRule="auto"/>
            </w:pPr>
            <w:r w:rsidRPr="00A32F27">
              <w:t xml:space="preserve">Monitor patient for possible NFI </w:t>
            </w:r>
          </w:p>
          <w:p w:rsidR="004F21E5" w:rsidRPr="00A32F27" w:rsidRDefault="004F21E5" w:rsidP="00A450E3">
            <w:pPr>
              <w:spacing w:after="0" w:line="240" w:lineRule="auto"/>
            </w:pPr>
            <w:r w:rsidRPr="00A32F27">
              <w:t>If &lt; 12 months:  Prednisone</w:t>
            </w:r>
            <w:r w:rsidRPr="00A32F27">
              <w:rPr>
                <w:b/>
              </w:rPr>
              <w:t xml:space="preserve"> </w:t>
            </w:r>
            <w:r w:rsidRPr="00A32F27">
              <w:t>treatment and rest/splinting.</w:t>
            </w:r>
          </w:p>
          <w:p w:rsidR="004F21E5" w:rsidRPr="00A32F27" w:rsidRDefault="004F21E5" w:rsidP="00A450E3">
            <w:pPr>
              <w:spacing w:after="0" w:line="240" w:lineRule="auto"/>
            </w:pPr>
          </w:p>
        </w:tc>
      </w:tr>
      <w:tr w:rsidR="004F21E5" w:rsidRPr="00A32F27" w:rsidTr="00A450E3">
        <w:trPr>
          <w:trHeight w:val="158"/>
        </w:trPr>
        <w:tc>
          <w:tcPr>
            <w:tcW w:w="2159" w:type="dxa"/>
          </w:tcPr>
          <w:p w:rsidR="004F21E5" w:rsidRPr="00A32F27" w:rsidRDefault="004F21E5" w:rsidP="00A450E3">
            <w:pPr>
              <w:spacing w:after="0" w:line="240" w:lineRule="auto"/>
              <w:jc w:val="center"/>
            </w:pPr>
          </w:p>
          <w:p w:rsidR="004F21E5" w:rsidRPr="00A32F27" w:rsidRDefault="004F21E5" w:rsidP="00A450E3">
            <w:pPr>
              <w:spacing w:after="0" w:line="240" w:lineRule="auto"/>
              <w:jc w:val="center"/>
              <w:rPr>
                <w:b/>
              </w:rPr>
            </w:pPr>
          </w:p>
          <w:p w:rsidR="004F21E5" w:rsidRPr="00A32F27" w:rsidRDefault="004F21E5" w:rsidP="00A450E3">
            <w:pPr>
              <w:spacing w:after="0" w:line="240" w:lineRule="auto"/>
              <w:jc w:val="center"/>
              <w:rPr>
                <w:b/>
              </w:rPr>
            </w:pPr>
            <w:r w:rsidRPr="00A32F27">
              <w:rPr>
                <w:b/>
              </w:rPr>
              <w:t>Paralyzed</w:t>
            </w:r>
          </w:p>
        </w:tc>
        <w:tc>
          <w:tcPr>
            <w:tcW w:w="2491" w:type="dxa"/>
          </w:tcPr>
          <w:p w:rsidR="004F21E5" w:rsidRPr="00A32F27" w:rsidRDefault="004F21E5" w:rsidP="00A450E3">
            <w:pPr>
              <w:spacing w:after="0" w:line="240" w:lineRule="auto"/>
              <w:jc w:val="center"/>
            </w:pPr>
          </w:p>
          <w:p w:rsidR="004F21E5" w:rsidRPr="00A32F27" w:rsidRDefault="004F21E5" w:rsidP="00A450E3">
            <w:pPr>
              <w:spacing w:after="0" w:line="240" w:lineRule="auto"/>
              <w:jc w:val="center"/>
              <w:rPr>
                <w:b/>
              </w:rPr>
            </w:pPr>
          </w:p>
          <w:p w:rsidR="004F21E5" w:rsidRPr="00A32F27" w:rsidRDefault="004F21E5" w:rsidP="00A450E3">
            <w:pPr>
              <w:spacing w:after="0" w:line="240" w:lineRule="auto"/>
              <w:jc w:val="center"/>
              <w:rPr>
                <w:b/>
              </w:rPr>
            </w:pPr>
            <w:r w:rsidRPr="00A32F27">
              <w:rPr>
                <w:b/>
              </w:rPr>
              <w:t>None</w:t>
            </w:r>
          </w:p>
        </w:tc>
        <w:tc>
          <w:tcPr>
            <w:tcW w:w="4188" w:type="dxa"/>
          </w:tcPr>
          <w:p w:rsidR="004F21E5" w:rsidRPr="00A32F27" w:rsidRDefault="004F21E5" w:rsidP="00A450E3">
            <w:pPr>
              <w:spacing w:after="0" w:line="240" w:lineRule="auto"/>
              <w:rPr>
                <w:b/>
              </w:rPr>
            </w:pPr>
          </w:p>
          <w:p w:rsidR="004F21E5" w:rsidRPr="00A32F27" w:rsidRDefault="004F21E5" w:rsidP="00A450E3">
            <w:pPr>
              <w:spacing w:after="0" w:line="240" w:lineRule="auto"/>
              <w:rPr>
                <w:b/>
              </w:rPr>
            </w:pPr>
            <w:r w:rsidRPr="00A32F27">
              <w:rPr>
                <w:b/>
              </w:rPr>
              <w:t>Means that the muscle cannot move at all.</w:t>
            </w:r>
          </w:p>
          <w:p w:rsidR="004F21E5" w:rsidRPr="00A32F27" w:rsidRDefault="004F21E5" w:rsidP="00A450E3">
            <w:pPr>
              <w:spacing w:after="0" w:line="240" w:lineRule="auto"/>
            </w:pPr>
          </w:p>
          <w:p w:rsidR="004F21E5" w:rsidRPr="00A32F27" w:rsidRDefault="004F21E5" w:rsidP="00A450E3">
            <w:pPr>
              <w:spacing w:after="0" w:line="240" w:lineRule="auto"/>
            </w:pPr>
            <w:r w:rsidRPr="00A32F27">
              <w:t>If &gt; 12 months:</w:t>
            </w:r>
          </w:p>
          <w:p w:rsidR="004F21E5" w:rsidRPr="00A32F27" w:rsidRDefault="004F21E5" w:rsidP="00A450E3">
            <w:pPr>
              <w:spacing w:after="0" w:line="240" w:lineRule="auto"/>
            </w:pPr>
            <w:r w:rsidRPr="00A32F27">
              <w:t>Range of Motion (ROM) exercises to prevent joint stiffness</w:t>
            </w:r>
          </w:p>
          <w:p w:rsidR="004F21E5" w:rsidRPr="00A32F27" w:rsidRDefault="004F21E5" w:rsidP="00A450E3">
            <w:pPr>
              <w:spacing w:after="0" w:line="240" w:lineRule="auto"/>
            </w:pPr>
          </w:p>
        </w:tc>
      </w:tr>
    </w:tbl>
    <w:p w:rsidR="004F21E5" w:rsidRPr="00A32F27" w:rsidRDefault="004F21E5" w:rsidP="00A1602C">
      <w:pPr>
        <w:spacing w:after="0"/>
      </w:pPr>
    </w:p>
    <w:p w:rsidR="004F21E5" w:rsidRPr="00A32F27" w:rsidRDefault="004F21E5">
      <w:pPr>
        <w:rPr>
          <w:b/>
          <w:sz w:val="24"/>
          <w:szCs w:val="24"/>
        </w:rPr>
      </w:pPr>
      <w:r w:rsidRPr="00A32F27">
        <w:rPr>
          <w:b/>
          <w:sz w:val="24"/>
          <w:szCs w:val="24"/>
        </w:rPr>
        <w:br w:type="page"/>
      </w:r>
    </w:p>
    <w:p w:rsidR="004F21E5" w:rsidRPr="00A32F27" w:rsidRDefault="004F21E5" w:rsidP="009C5A40">
      <w:pPr>
        <w:spacing w:after="0"/>
        <w:rPr>
          <w:i/>
          <w:u w:val="single"/>
        </w:rPr>
      </w:pPr>
      <w:proofErr w:type="gramStart"/>
      <w:r w:rsidRPr="00A32F27">
        <w:rPr>
          <w:i/>
          <w:u w:val="single"/>
        </w:rPr>
        <w:lastRenderedPageBreak/>
        <w:t>CLINICAL  ASPECT</w:t>
      </w:r>
      <w:proofErr w:type="gramEnd"/>
      <w:r w:rsidRPr="00A32F27">
        <w:rPr>
          <w:i/>
          <w:u w:val="single"/>
        </w:rPr>
        <w:t xml:space="preserve"> – continuation</w:t>
      </w:r>
    </w:p>
    <w:p w:rsidR="004F21E5" w:rsidRPr="00A32F27" w:rsidRDefault="004F21E5" w:rsidP="009C5A40">
      <w:pPr>
        <w:spacing w:after="0"/>
        <w:rPr>
          <w:i/>
          <w:sz w:val="24"/>
          <w:szCs w:val="24"/>
          <w:u w:val="single"/>
        </w:rPr>
      </w:pPr>
    </w:p>
    <w:p w:rsidR="004F21E5" w:rsidRPr="00A32F27" w:rsidRDefault="004F21E5" w:rsidP="000274FA">
      <w:pPr>
        <w:spacing w:after="0"/>
        <w:rPr>
          <w:b/>
          <w:sz w:val="24"/>
          <w:szCs w:val="24"/>
          <w:u w:val="single"/>
        </w:rPr>
      </w:pPr>
      <w:r w:rsidRPr="00A32F27">
        <w:rPr>
          <w:b/>
          <w:sz w:val="24"/>
          <w:szCs w:val="24"/>
        </w:rPr>
        <w:t xml:space="preserve">A.5.2.1.c   </w:t>
      </w:r>
      <w:r w:rsidRPr="00A32F27">
        <w:rPr>
          <w:b/>
          <w:sz w:val="24"/>
          <w:szCs w:val="24"/>
          <w:u w:val="single"/>
        </w:rPr>
        <w:t>Disability Grading in Leprosy</w:t>
      </w:r>
    </w:p>
    <w:p w:rsidR="004F21E5" w:rsidRPr="00A32F27" w:rsidRDefault="004F21E5" w:rsidP="000274FA">
      <w:pPr>
        <w:spacing w:after="0"/>
        <w:rPr>
          <w:b/>
          <w:sz w:val="12"/>
          <w:szCs w:val="12"/>
        </w:rPr>
      </w:pPr>
    </w:p>
    <w:p w:rsidR="004F21E5" w:rsidRPr="00A32F27" w:rsidRDefault="004F21E5" w:rsidP="00400B17">
      <w:pPr>
        <w:autoSpaceDE w:val="0"/>
        <w:autoSpaceDN w:val="0"/>
        <w:adjustRightInd w:val="0"/>
        <w:spacing w:after="0"/>
        <w:rPr>
          <w:lang w:val="en-PH" w:eastAsia="en-PH"/>
        </w:rPr>
      </w:pPr>
      <w:r w:rsidRPr="00A32F27">
        <w:rPr>
          <w:lang w:val="en-PH" w:eastAsia="en-PH"/>
        </w:rPr>
        <w:t>Every new case of leprosy must be assigned a Disability Grade, which shows the condition of the patient at diagnosis. The grade is 0, 1 or 2. Each eye, each hand and each foot is given its own grade, so the person actually has six grades</w:t>
      </w:r>
      <w:proofErr w:type="gramStart"/>
      <w:r w:rsidRPr="00A32F27">
        <w:rPr>
          <w:lang w:val="en-PH" w:eastAsia="en-PH"/>
        </w:rPr>
        <w:t>,  but</w:t>
      </w:r>
      <w:proofErr w:type="gramEnd"/>
      <w:r w:rsidRPr="00A32F27">
        <w:rPr>
          <w:lang w:val="en-PH" w:eastAsia="en-PH"/>
        </w:rPr>
        <w:t xml:space="preserve"> the highest grade given is used as the Disability Grade for that patient.</w:t>
      </w:r>
    </w:p>
    <w:p w:rsidR="004F21E5" w:rsidRPr="00A32F27" w:rsidRDefault="004F21E5" w:rsidP="00A1602C">
      <w:pPr>
        <w:autoSpaceDE w:val="0"/>
        <w:autoSpaceDN w:val="0"/>
        <w:adjustRightInd w:val="0"/>
        <w:spacing w:after="0"/>
        <w:ind w:left="1170" w:hanging="1170"/>
        <w:rPr>
          <w:b/>
          <w:sz w:val="16"/>
          <w:szCs w:val="16"/>
          <w:lang w:val="en-PH" w:eastAsia="en-PH"/>
        </w:rPr>
      </w:pPr>
    </w:p>
    <w:p w:rsidR="004F21E5" w:rsidRPr="00A32F27" w:rsidRDefault="004F21E5" w:rsidP="00A1602C">
      <w:pPr>
        <w:autoSpaceDE w:val="0"/>
        <w:autoSpaceDN w:val="0"/>
        <w:adjustRightInd w:val="0"/>
        <w:spacing w:after="0"/>
        <w:ind w:left="1170" w:hanging="1170"/>
        <w:rPr>
          <w:b/>
          <w:lang w:val="en-PH" w:eastAsia="en-PH"/>
        </w:rPr>
      </w:pPr>
      <w:r w:rsidRPr="00A32F27">
        <w:rPr>
          <w:b/>
          <w:lang w:val="en-PH" w:eastAsia="en-PH"/>
        </w:rPr>
        <w:t xml:space="preserve">Grade 0 </w:t>
      </w:r>
      <w:r w:rsidRPr="00A32F27">
        <w:rPr>
          <w:lang w:val="en-PH" w:eastAsia="en-PH"/>
        </w:rPr>
        <w:t>means</w:t>
      </w:r>
      <w:r w:rsidRPr="00A32F27">
        <w:rPr>
          <w:b/>
          <w:lang w:val="en-PH" w:eastAsia="en-PH"/>
        </w:rPr>
        <w:t xml:space="preserve"> no disability found.</w:t>
      </w:r>
    </w:p>
    <w:p w:rsidR="004F21E5" w:rsidRPr="00A32F27" w:rsidRDefault="004F21E5" w:rsidP="00A1602C">
      <w:pPr>
        <w:autoSpaceDE w:val="0"/>
        <w:autoSpaceDN w:val="0"/>
        <w:adjustRightInd w:val="0"/>
        <w:spacing w:after="0"/>
        <w:ind w:left="1170" w:hanging="1170"/>
        <w:rPr>
          <w:b/>
          <w:lang w:val="en-PH" w:eastAsia="en-PH"/>
        </w:rPr>
      </w:pPr>
    </w:p>
    <w:p w:rsidR="004F21E5" w:rsidRPr="00A32F27" w:rsidRDefault="004F21E5" w:rsidP="00211535">
      <w:pPr>
        <w:autoSpaceDE w:val="0"/>
        <w:autoSpaceDN w:val="0"/>
        <w:adjustRightInd w:val="0"/>
        <w:spacing w:after="0"/>
        <w:jc w:val="both"/>
        <w:rPr>
          <w:lang w:val="en-PH" w:eastAsia="en-PH"/>
        </w:rPr>
      </w:pPr>
      <w:r w:rsidRPr="00A32F27">
        <w:rPr>
          <w:b/>
          <w:lang w:val="en-PH" w:eastAsia="en-PH"/>
        </w:rPr>
        <w:t xml:space="preserve">Grade 1 </w:t>
      </w:r>
      <w:r w:rsidRPr="00A32F27">
        <w:rPr>
          <w:lang w:val="en-PH" w:eastAsia="en-PH"/>
        </w:rPr>
        <w:t>means</w:t>
      </w:r>
      <w:r w:rsidRPr="00A32F27">
        <w:rPr>
          <w:b/>
          <w:lang w:val="en-PH" w:eastAsia="en-PH"/>
        </w:rPr>
        <w:t xml:space="preserve"> </w:t>
      </w:r>
      <w:r w:rsidRPr="00A32F27">
        <w:rPr>
          <w:lang w:val="en-PH" w:eastAsia="en-PH"/>
        </w:rPr>
        <w:t>that</w:t>
      </w:r>
      <w:r w:rsidRPr="00A32F27">
        <w:rPr>
          <w:b/>
          <w:lang w:val="en-PH" w:eastAsia="en-PH"/>
        </w:rPr>
        <w:t xml:space="preserve"> loss of sensation </w:t>
      </w:r>
      <w:r w:rsidRPr="00A32F27">
        <w:rPr>
          <w:lang w:val="en-PH" w:eastAsia="en-PH"/>
        </w:rPr>
        <w:t xml:space="preserve">has been noted in the eye, hand or foot. Loss of sensation in the hand or foot means that one of the main peripheral nerve trunks has been damaged by leprosy and this is more common later in the disease than at diagnosis. It should not be confused with the loss of sensation in a skin patch, which is caused by local </w:t>
      </w:r>
      <w:proofErr w:type="spellStart"/>
      <w:r w:rsidRPr="00A32F27">
        <w:rPr>
          <w:lang w:val="en-PH" w:eastAsia="en-PH"/>
        </w:rPr>
        <w:t>damageto</w:t>
      </w:r>
      <w:proofErr w:type="spellEnd"/>
      <w:r w:rsidRPr="00A32F27">
        <w:rPr>
          <w:lang w:val="en-PH" w:eastAsia="en-PH"/>
        </w:rPr>
        <w:t xml:space="preserve"> the small nerves in the skin, and not to the main peripheral nerve trunks.</w:t>
      </w:r>
    </w:p>
    <w:p w:rsidR="004F21E5" w:rsidRPr="00A32F27" w:rsidRDefault="004F21E5" w:rsidP="00211535">
      <w:pPr>
        <w:autoSpaceDE w:val="0"/>
        <w:autoSpaceDN w:val="0"/>
        <w:adjustRightInd w:val="0"/>
        <w:spacing w:after="0"/>
        <w:jc w:val="both"/>
        <w:rPr>
          <w:lang w:val="en-PH" w:eastAsia="en-PH"/>
        </w:rPr>
      </w:pPr>
      <w:r w:rsidRPr="00A32F27">
        <w:rPr>
          <w:lang w:val="en-PH" w:eastAsia="en-PH"/>
        </w:rPr>
        <w:tab/>
      </w:r>
    </w:p>
    <w:p w:rsidR="004F21E5" w:rsidRPr="00A32F27" w:rsidRDefault="004F21E5" w:rsidP="00DB7E77">
      <w:pPr>
        <w:autoSpaceDE w:val="0"/>
        <w:autoSpaceDN w:val="0"/>
        <w:adjustRightInd w:val="0"/>
        <w:spacing w:after="0"/>
        <w:jc w:val="both"/>
        <w:rPr>
          <w:lang w:val="en-PH" w:eastAsia="en-PH"/>
        </w:rPr>
      </w:pPr>
      <w:r w:rsidRPr="00A32F27">
        <w:rPr>
          <w:lang w:val="en-PH" w:eastAsia="en-PH"/>
        </w:rPr>
        <w:t>People with loss of sensation (grade 1 disability) on the soles of their feet, but no other abnormality, are at significant risk for developing plantar ulcers. People with grade 1 disability who routinely use appropriate shoes are protected from ulceration and have far fewer long-term problems with their feet. Therefore, measuring and recording grade 1 disability is an essential step in preventing damage to the feet of people affected by leprosy- it is therefore a key component of quality leprosy services.</w:t>
      </w:r>
    </w:p>
    <w:p w:rsidR="004F21E5" w:rsidRPr="00A32F27" w:rsidRDefault="004F21E5" w:rsidP="00211535">
      <w:pPr>
        <w:autoSpaceDE w:val="0"/>
        <w:autoSpaceDN w:val="0"/>
        <w:adjustRightInd w:val="0"/>
        <w:spacing w:after="0"/>
        <w:jc w:val="both"/>
        <w:rPr>
          <w:lang w:val="en-PH" w:eastAsia="en-PH"/>
        </w:rPr>
      </w:pPr>
    </w:p>
    <w:p w:rsidR="004F21E5" w:rsidRPr="00A32F27" w:rsidRDefault="004F21E5" w:rsidP="00211535">
      <w:pPr>
        <w:autoSpaceDE w:val="0"/>
        <w:autoSpaceDN w:val="0"/>
        <w:adjustRightInd w:val="0"/>
        <w:spacing w:after="0"/>
        <w:jc w:val="both"/>
        <w:rPr>
          <w:lang w:val="en-PH" w:eastAsia="en-PH"/>
        </w:rPr>
      </w:pPr>
      <w:r w:rsidRPr="00A32F27">
        <w:rPr>
          <w:b/>
          <w:lang w:val="en-PH" w:eastAsia="en-PH"/>
        </w:rPr>
        <w:t>Grade 2</w:t>
      </w:r>
      <w:r w:rsidRPr="00A32F27">
        <w:rPr>
          <w:lang w:val="en-PH" w:eastAsia="en-PH"/>
        </w:rPr>
        <w:t xml:space="preserve"> means </w:t>
      </w:r>
      <w:r w:rsidRPr="00A32F27">
        <w:rPr>
          <w:b/>
          <w:lang w:val="en-PH" w:eastAsia="en-PH"/>
        </w:rPr>
        <w:t>that visible damage or disability</w:t>
      </w:r>
      <w:r w:rsidRPr="00A32F27">
        <w:rPr>
          <w:lang w:val="en-PH" w:eastAsia="en-PH"/>
        </w:rPr>
        <w:t xml:space="preserve"> is noted.</w:t>
      </w:r>
    </w:p>
    <w:p w:rsidR="004F21E5" w:rsidRPr="00A32F27" w:rsidRDefault="004F21E5" w:rsidP="00211535">
      <w:pPr>
        <w:autoSpaceDE w:val="0"/>
        <w:autoSpaceDN w:val="0"/>
        <w:adjustRightInd w:val="0"/>
        <w:spacing w:after="0"/>
        <w:jc w:val="both"/>
        <w:rPr>
          <w:lang w:val="en-PH" w:eastAsia="en-PH"/>
        </w:rPr>
      </w:pPr>
      <w:r w:rsidRPr="00A32F27">
        <w:rPr>
          <w:lang w:val="en-PH" w:eastAsia="en-PH"/>
        </w:rPr>
        <w:t>For the eyes, this includes the inability to close the eye fully or obvious redness of the eye (in leprosy, this is typically caused by either a corneal ulcer or by uveitis); visual impairment or blindness also gives a disability grade of 2.</w:t>
      </w:r>
    </w:p>
    <w:p w:rsidR="004F21E5" w:rsidRPr="00A32F27" w:rsidRDefault="004F21E5" w:rsidP="00211535">
      <w:pPr>
        <w:autoSpaceDE w:val="0"/>
        <w:autoSpaceDN w:val="0"/>
        <w:adjustRightInd w:val="0"/>
        <w:spacing w:after="0"/>
        <w:jc w:val="both"/>
        <w:rPr>
          <w:lang w:val="en-PH" w:eastAsia="en-PH"/>
        </w:rPr>
      </w:pPr>
    </w:p>
    <w:p w:rsidR="004F21E5" w:rsidRPr="00A32F27" w:rsidRDefault="004F21E5" w:rsidP="00211535">
      <w:pPr>
        <w:autoSpaceDE w:val="0"/>
        <w:autoSpaceDN w:val="0"/>
        <w:adjustRightInd w:val="0"/>
        <w:spacing w:after="0"/>
        <w:jc w:val="both"/>
        <w:rPr>
          <w:lang w:val="en-PH" w:eastAsia="en-PH"/>
        </w:rPr>
      </w:pPr>
      <w:r w:rsidRPr="00A32F27">
        <w:rPr>
          <w:lang w:val="en-PH" w:eastAsia="en-PH"/>
        </w:rPr>
        <w:t>For the hands and feet, visible damage includes wounds and ulcers, as well as deformity due to muscle weakness, such as a foot drop, or a claw hand. Loss of tissue, such as the loss or partial re-absorption of fingers or toes of fingers or toes is a late sign in leprosy, but it also gives a disability grade of 2 for that hand or foot.</w:t>
      </w:r>
    </w:p>
    <w:p w:rsidR="004F21E5" w:rsidRPr="00A32F27" w:rsidRDefault="004F21E5" w:rsidP="00A1602C">
      <w:pPr>
        <w:autoSpaceDE w:val="0"/>
        <w:autoSpaceDN w:val="0"/>
        <w:adjustRightInd w:val="0"/>
        <w:spacing w:after="0"/>
        <w:ind w:left="1170" w:hanging="1170"/>
        <w:rPr>
          <w:b/>
          <w:sz w:val="24"/>
          <w:szCs w:val="32"/>
          <w:lang w:val="en-PH" w:eastAsia="en-PH"/>
        </w:rPr>
      </w:pPr>
    </w:p>
    <w:p w:rsidR="004F21E5" w:rsidRPr="00A32F27" w:rsidRDefault="004F21E5" w:rsidP="00A1602C">
      <w:pPr>
        <w:autoSpaceDE w:val="0"/>
        <w:autoSpaceDN w:val="0"/>
        <w:adjustRightInd w:val="0"/>
        <w:spacing w:after="0"/>
        <w:ind w:left="1170" w:hanging="1170"/>
        <w:rPr>
          <w:b/>
          <w:sz w:val="24"/>
          <w:szCs w:val="32"/>
          <w:lang w:val="en-PH" w:eastAsia="en-PH"/>
        </w:rPr>
      </w:pPr>
    </w:p>
    <w:p w:rsidR="004F21E5" w:rsidRPr="00A32F27" w:rsidRDefault="004F21E5">
      <w:pPr>
        <w:rPr>
          <w:b/>
          <w:sz w:val="32"/>
          <w:szCs w:val="32"/>
          <w:lang w:val="en-PH" w:eastAsia="en-PH"/>
        </w:rPr>
      </w:pPr>
      <w:r w:rsidRPr="00A32F27">
        <w:rPr>
          <w:b/>
          <w:sz w:val="32"/>
          <w:szCs w:val="32"/>
          <w:lang w:val="en-PH" w:eastAsia="en-PH"/>
        </w:rPr>
        <w:br w:type="page"/>
      </w:r>
    </w:p>
    <w:p w:rsidR="004F21E5" w:rsidRPr="00A32F27" w:rsidRDefault="004F21E5" w:rsidP="009C5A40">
      <w:pPr>
        <w:spacing w:after="0"/>
        <w:rPr>
          <w:i/>
          <w:u w:val="single"/>
        </w:rPr>
      </w:pPr>
      <w:proofErr w:type="gramStart"/>
      <w:r w:rsidRPr="00A32F27">
        <w:rPr>
          <w:i/>
          <w:u w:val="single"/>
        </w:rPr>
        <w:lastRenderedPageBreak/>
        <w:t>CLINICAL  ASPECT</w:t>
      </w:r>
      <w:proofErr w:type="gramEnd"/>
      <w:r w:rsidRPr="00A32F27">
        <w:rPr>
          <w:i/>
          <w:u w:val="single"/>
        </w:rPr>
        <w:t xml:space="preserve"> – continuation</w:t>
      </w:r>
    </w:p>
    <w:p w:rsidR="004F21E5" w:rsidRPr="00A32F27" w:rsidRDefault="004F21E5" w:rsidP="00A1602C">
      <w:pPr>
        <w:autoSpaceDE w:val="0"/>
        <w:autoSpaceDN w:val="0"/>
        <w:adjustRightInd w:val="0"/>
        <w:spacing w:after="0"/>
        <w:ind w:left="1170" w:hanging="1170"/>
        <w:rPr>
          <w:b/>
          <w:sz w:val="24"/>
          <w:szCs w:val="24"/>
          <w:lang w:val="en-PH" w:eastAsia="en-PH"/>
        </w:rPr>
      </w:pPr>
    </w:p>
    <w:p w:rsidR="004F21E5" w:rsidRPr="00A32F27" w:rsidRDefault="004F21E5" w:rsidP="00A1602C">
      <w:pPr>
        <w:autoSpaceDE w:val="0"/>
        <w:autoSpaceDN w:val="0"/>
        <w:adjustRightInd w:val="0"/>
        <w:spacing w:after="0"/>
        <w:ind w:left="1170" w:hanging="1170"/>
        <w:rPr>
          <w:b/>
          <w:sz w:val="24"/>
          <w:szCs w:val="24"/>
          <w:u w:val="single"/>
          <w:lang w:val="en-PH" w:eastAsia="en-PH"/>
        </w:rPr>
      </w:pPr>
      <w:r w:rsidRPr="00A32F27">
        <w:rPr>
          <w:b/>
          <w:sz w:val="24"/>
          <w:szCs w:val="24"/>
          <w:lang w:val="en-PH" w:eastAsia="en-PH"/>
        </w:rPr>
        <w:t xml:space="preserve">A.5.3    </w:t>
      </w:r>
      <w:r w:rsidRPr="00A32F27">
        <w:rPr>
          <w:b/>
          <w:sz w:val="24"/>
          <w:szCs w:val="24"/>
          <w:u w:val="single"/>
          <w:lang w:val="en-PH" w:eastAsia="en-PH"/>
        </w:rPr>
        <w:t>Rehabilitation in Leprosy Services</w:t>
      </w:r>
    </w:p>
    <w:p w:rsidR="004F21E5" w:rsidRPr="00A32F27" w:rsidRDefault="004F21E5" w:rsidP="00A1602C">
      <w:pPr>
        <w:autoSpaceDE w:val="0"/>
        <w:autoSpaceDN w:val="0"/>
        <w:adjustRightInd w:val="0"/>
        <w:spacing w:after="0"/>
        <w:ind w:left="1170" w:hanging="1170"/>
        <w:rPr>
          <w:b/>
          <w:sz w:val="12"/>
          <w:szCs w:val="12"/>
          <w:lang w:val="en-PH" w:eastAsia="en-PH"/>
        </w:rPr>
      </w:pPr>
    </w:p>
    <w:p w:rsidR="004F21E5" w:rsidRPr="00A32F27" w:rsidRDefault="004F21E5" w:rsidP="00B13E98">
      <w:pPr>
        <w:autoSpaceDE w:val="0"/>
        <w:autoSpaceDN w:val="0"/>
        <w:adjustRightInd w:val="0"/>
        <w:spacing w:after="0"/>
        <w:jc w:val="both"/>
        <w:rPr>
          <w:lang w:val="en-PH" w:eastAsia="en-PH"/>
        </w:rPr>
      </w:pPr>
      <w:r w:rsidRPr="00A32F27">
        <w:rPr>
          <w:lang w:val="en-PH" w:eastAsia="en-PH"/>
        </w:rPr>
        <w:t>Rehabilitation is a process that assists people with disabilities to develop or strengthen their physical, mental and social skills to meet their individual/collective specific skills.</w:t>
      </w:r>
    </w:p>
    <w:p w:rsidR="004F21E5" w:rsidRPr="00A32F27" w:rsidRDefault="004F21E5" w:rsidP="00B13E98">
      <w:pPr>
        <w:autoSpaceDE w:val="0"/>
        <w:autoSpaceDN w:val="0"/>
        <w:adjustRightInd w:val="0"/>
        <w:spacing w:after="0"/>
        <w:jc w:val="both"/>
        <w:rPr>
          <w:sz w:val="16"/>
          <w:szCs w:val="16"/>
          <w:lang w:val="en-PH" w:eastAsia="en-PH"/>
        </w:rPr>
      </w:pPr>
    </w:p>
    <w:p w:rsidR="004F21E5" w:rsidRPr="00A32F27" w:rsidRDefault="004F21E5" w:rsidP="001B1190">
      <w:pPr>
        <w:autoSpaceDE w:val="0"/>
        <w:autoSpaceDN w:val="0"/>
        <w:adjustRightInd w:val="0"/>
        <w:spacing w:after="0"/>
        <w:jc w:val="both"/>
        <w:rPr>
          <w:lang w:val="en-PH" w:eastAsia="en-PH"/>
        </w:rPr>
      </w:pPr>
      <w:r w:rsidRPr="00A32F27">
        <w:rPr>
          <w:lang w:val="en-PH" w:eastAsia="en-PH"/>
        </w:rPr>
        <w:t>Leprosy may lead to physical, functional, social and/or economic problems. Persons affected by leprosy, who are in need of rehabilitation, should have access to any existing (general) rehabilitation services. Similarly, where leprosy specific rehabilitation services are available, people with other disabilities should be given access. This facilitates integration, helps to break down stigma and promotes sustainability of rehabilitation services.</w:t>
      </w:r>
    </w:p>
    <w:p w:rsidR="004F21E5" w:rsidRPr="00A32F27" w:rsidRDefault="004F21E5" w:rsidP="001B1190">
      <w:pPr>
        <w:autoSpaceDE w:val="0"/>
        <w:autoSpaceDN w:val="0"/>
        <w:adjustRightInd w:val="0"/>
        <w:spacing w:after="0"/>
        <w:jc w:val="both"/>
        <w:rPr>
          <w:sz w:val="16"/>
          <w:szCs w:val="16"/>
          <w:lang w:val="en-PH" w:eastAsia="en-PH"/>
        </w:rPr>
      </w:pPr>
    </w:p>
    <w:p w:rsidR="004F21E5" w:rsidRPr="00A32F27" w:rsidRDefault="004F21E5" w:rsidP="00613708">
      <w:pPr>
        <w:autoSpaceDE w:val="0"/>
        <w:autoSpaceDN w:val="0"/>
        <w:adjustRightInd w:val="0"/>
        <w:spacing w:after="0"/>
        <w:jc w:val="both"/>
        <w:rPr>
          <w:b/>
          <w:sz w:val="24"/>
          <w:szCs w:val="24"/>
          <w:lang w:val="en-PH" w:eastAsia="en-PH"/>
        </w:rPr>
      </w:pPr>
      <w:r w:rsidRPr="00A32F27">
        <w:rPr>
          <w:b/>
          <w:sz w:val="24"/>
          <w:szCs w:val="24"/>
          <w:lang w:val="en-PH" w:eastAsia="en-PH"/>
        </w:rPr>
        <w:t xml:space="preserve">A.5.3.1   </w:t>
      </w:r>
      <w:r w:rsidRPr="00A32F27">
        <w:rPr>
          <w:b/>
          <w:sz w:val="24"/>
          <w:szCs w:val="24"/>
          <w:u w:val="single"/>
          <w:lang w:val="en-PH" w:eastAsia="en-PH"/>
        </w:rPr>
        <w:t>Stigma Reduction in Leprosy</w:t>
      </w:r>
      <w:r w:rsidRPr="00A32F27">
        <w:rPr>
          <w:b/>
          <w:sz w:val="24"/>
          <w:szCs w:val="24"/>
          <w:lang w:val="en-PH" w:eastAsia="en-PH"/>
        </w:rPr>
        <w:t xml:space="preserve"> </w:t>
      </w:r>
    </w:p>
    <w:p w:rsidR="004F21E5" w:rsidRPr="00A32F27" w:rsidRDefault="004F21E5" w:rsidP="00613708">
      <w:pPr>
        <w:autoSpaceDE w:val="0"/>
        <w:autoSpaceDN w:val="0"/>
        <w:adjustRightInd w:val="0"/>
        <w:spacing w:after="0"/>
        <w:jc w:val="both"/>
        <w:rPr>
          <w:b/>
          <w:sz w:val="12"/>
          <w:szCs w:val="12"/>
          <w:lang w:val="en-PH" w:eastAsia="en-PH"/>
        </w:rPr>
      </w:pPr>
    </w:p>
    <w:p w:rsidR="004F21E5" w:rsidRPr="00A32F27" w:rsidRDefault="004F21E5" w:rsidP="00613708">
      <w:pPr>
        <w:autoSpaceDE w:val="0"/>
        <w:autoSpaceDN w:val="0"/>
        <w:adjustRightInd w:val="0"/>
        <w:spacing w:after="0"/>
        <w:jc w:val="both"/>
        <w:rPr>
          <w:lang w:val="en-PH" w:eastAsia="en-PH"/>
        </w:rPr>
      </w:pPr>
      <w:r w:rsidRPr="00A32F27">
        <w:rPr>
          <w:lang w:val="en-PH" w:eastAsia="en-PH"/>
        </w:rPr>
        <w:t>Stigma is a negative response to human differences resulting into extreme disapproval of (or discontent with) a person on socially characteristic grounds that are perceived, and serve to distinguish them from other members of society. Distinctively, the stigma in leprosy is generated in the following process:</w:t>
      </w:r>
    </w:p>
    <w:p w:rsidR="004F21E5" w:rsidRPr="00A32F27" w:rsidRDefault="004F21E5" w:rsidP="001B1190">
      <w:pPr>
        <w:autoSpaceDE w:val="0"/>
        <w:autoSpaceDN w:val="0"/>
        <w:adjustRightInd w:val="0"/>
        <w:spacing w:after="0"/>
        <w:jc w:val="both"/>
        <w:rPr>
          <w:lang w:val="en-PH" w:eastAsia="en-PH"/>
        </w:rPr>
      </w:pPr>
    </w:p>
    <w:p w:rsidR="004F21E5" w:rsidRPr="00A32F27" w:rsidRDefault="00E92C7D" w:rsidP="001B1190">
      <w:pPr>
        <w:autoSpaceDE w:val="0"/>
        <w:autoSpaceDN w:val="0"/>
        <w:adjustRightInd w:val="0"/>
        <w:spacing w:after="0"/>
        <w:jc w:val="both"/>
        <w:rPr>
          <w:lang w:val="en-PH" w:eastAsia="en-PH"/>
        </w:rPr>
      </w:pPr>
      <w:r w:rsidRPr="00A32F27">
        <w:rPr>
          <w:noProof/>
        </w:rPr>
        <w:drawing>
          <wp:inline distT="0" distB="0" distL="0" distR="0">
            <wp:extent cx="5781675" cy="3505200"/>
            <wp:effectExtent l="0" t="0" r="0" b="0"/>
            <wp:docPr id="2"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srcRect/>
                    <a:stretch>
                      <a:fillRect/>
                    </a:stretch>
                  </pic:blipFill>
                  <pic:spPr bwMode="auto">
                    <a:xfrm>
                      <a:off x="0" y="0"/>
                      <a:ext cx="5781675" cy="3505200"/>
                    </a:xfrm>
                    <a:prstGeom prst="rect">
                      <a:avLst/>
                    </a:prstGeom>
                    <a:noFill/>
                    <a:ln w="9525">
                      <a:noFill/>
                      <a:miter lim="800000"/>
                      <a:headEnd/>
                      <a:tailEnd/>
                    </a:ln>
                  </pic:spPr>
                </pic:pic>
              </a:graphicData>
            </a:graphic>
          </wp:inline>
        </w:drawing>
      </w:r>
    </w:p>
    <w:p w:rsidR="004F21E5" w:rsidRPr="00A32F27" w:rsidRDefault="004F21E5" w:rsidP="001B1190">
      <w:pPr>
        <w:autoSpaceDE w:val="0"/>
        <w:autoSpaceDN w:val="0"/>
        <w:adjustRightInd w:val="0"/>
        <w:spacing w:after="0"/>
        <w:jc w:val="both"/>
        <w:rPr>
          <w:sz w:val="16"/>
          <w:szCs w:val="16"/>
          <w:lang w:val="en-PH" w:eastAsia="en-PH"/>
        </w:rPr>
      </w:pPr>
    </w:p>
    <w:p w:rsidR="004F21E5" w:rsidRPr="00A32F27" w:rsidRDefault="004F21E5" w:rsidP="00F61EB1">
      <w:pPr>
        <w:spacing w:after="0"/>
        <w:jc w:val="both"/>
        <w:rPr>
          <w:i/>
          <w:u w:val="single"/>
          <w:lang w:eastAsia="en-PH"/>
        </w:rPr>
      </w:pPr>
      <w:r w:rsidRPr="00A32F27">
        <w:rPr>
          <w:b/>
          <w:sz w:val="24"/>
          <w:szCs w:val="24"/>
          <w:lang w:val="en-PH" w:eastAsia="en-PH"/>
        </w:rPr>
        <w:br w:type="page"/>
      </w:r>
      <w:proofErr w:type="gramStart"/>
      <w:r w:rsidRPr="00A32F27">
        <w:rPr>
          <w:i/>
          <w:u w:val="single"/>
          <w:lang w:eastAsia="en-PH"/>
        </w:rPr>
        <w:lastRenderedPageBreak/>
        <w:t>CLINICAL  ASPECT</w:t>
      </w:r>
      <w:proofErr w:type="gramEnd"/>
      <w:r w:rsidRPr="00A32F27">
        <w:rPr>
          <w:i/>
          <w:u w:val="single"/>
          <w:lang w:eastAsia="en-PH"/>
        </w:rPr>
        <w:t xml:space="preserve"> – continuation</w:t>
      </w:r>
    </w:p>
    <w:p w:rsidR="004F21E5" w:rsidRPr="00A32F27" w:rsidRDefault="004F21E5" w:rsidP="00F61EB1">
      <w:pPr>
        <w:spacing w:after="0"/>
        <w:jc w:val="both"/>
        <w:rPr>
          <w:i/>
          <w:sz w:val="24"/>
          <w:szCs w:val="24"/>
          <w:u w:val="single"/>
          <w:lang w:eastAsia="en-PH"/>
        </w:rPr>
      </w:pPr>
    </w:p>
    <w:p w:rsidR="004F21E5" w:rsidRPr="00A32F27" w:rsidRDefault="004F21E5" w:rsidP="00F61EB1">
      <w:pPr>
        <w:jc w:val="both"/>
        <w:rPr>
          <w:lang w:val="en-PH" w:eastAsia="en-PH"/>
        </w:rPr>
      </w:pPr>
      <w:r w:rsidRPr="00A32F27">
        <w:rPr>
          <w:lang w:val="en-PH" w:eastAsia="en-PH"/>
        </w:rPr>
        <w:t xml:space="preserve">In fighting stigma a deliberate program of action could be implemented by the health </w:t>
      </w:r>
      <w:proofErr w:type="spellStart"/>
      <w:r w:rsidRPr="00A32F27">
        <w:rPr>
          <w:lang w:val="en-PH" w:eastAsia="en-PH"/>
        </w:rPr>
        <w:t>centers</w:t>
      </w:r>
      <w:proofErr w:type="spellEnd"/>
      <w:r w:rsidRPr="00A32F27">
        <w:rPr>
          <w:lang w:val="en-PH" w:eastAsia="en-PH"/>
        </w:rPr>
        <w:t xml:space="preserve"> in partnership with identified leprosy advocates. Essentially, the program of action could be integrated in the following aspects of public health care system:</w:t>
      </w:r>
    </w:p>
    <w:p w:rsidR="004F21E5" w:rsidRPr="00A32F27" w:rsidRDefault="004F21E5" w:rsidP="006A36BF">
      <w:pPr>
        <w:autoSpaceDE w:val="0"/>
        <w:autoSpaceDN w:val="0"/>
        <w:adjustRightInd w:val="0"/>
        <w:spacing w:after="0"/>
        <w:jc w:val="both"/>
        <w:rPr>
          <w:b/>
          <w:sz w:val="24"/>
          <w:szCs w:val="24"/>
          <w:u w:val="single"/>
          <w:lang w:val="en-PH" w:eastAsia="en-PH"/>
        </w:rPr>
      </w:pPr>
      <w:r w:rsidRPr="00A32F27">
        <w:rPr>
          <w:b/>
          <w:sz w:val="24"/>
          <w:szCs w:val="24"/>
          <w:lang w:val="en-PH" w:eastAsia="en-PH"/>
        </w:rPr>
        <w:t xml:space="preserve">A.5.3.1.a    </w:t>
      </w:r>
      <w:r w:rsidRPr="00A32F27">
        <w:rPr>
          <w:b/>
          <w:sz w:val="24"/>
          <w:szCs w:val="24"/>
          <w:u w:val="single"/>
          <w:lang w:val="en-PH" w:eastAsia="en-PH"/>
        </w:rPr>
        <w:t>Health Promotion (IEC Interventions)</w:t>
      </w:r>
    </w:p>
    <w:p w:rsidR="004F21E5" w:rsidRPr="00A32F27" w:rsidRDefault="004F21E5" w:rsidP="00B13E98">
      <w:pPr>
        <w:autoSpaceDE w:val="0"/>
        <w:autoSpaceDN w:val="0"/>
        <w:adjustRightInd w:val="0"/>
        <w:spacing w:after="0"/>
        <w:jc w:val="both"/>
        <w:rPr>
          <w:b/>
          <w:sz w:val="12"/>
          <w:szCs w:val="12"/>
          <w:u w:val="single"/>
          <w:lang w:val="en-PH" w:eastAsia="en-PH"/>
        </w:rPr>
      </w:pPr>
    </w:p>
    <w:p w:rsidR="004F21E5" w:rsidRPr="00A32F27" w:rsidRDefault="004F21E5" w:rsidP="00613708">
      <w:pPr>
        <w:autoSpaceDE w:val="0"/>
        <w:autoSpaceDN w:val="0"/>
        <w:adjustRightInd w:val="0"/>
        <w:spacing w:after="0"/>
        <w:jc w:val="both"/>
        <w:rPr>
          <w:lang w:val="en-PH" w:eastAsia="en-PH"/>
        </w:rPr>
      </w:pPr>
      <w:r w:rsidRPr="00A32F27">
        <w:rPr>
          <w:rFonts w:cs="Calibri"/>
        </w:rPr>
        <w:t xml:space="preserve">Health Promotion is the provision of information and/or education to individuals, families, and communities that-encourage family unity, community commitment, and traditional </w:t>
      </w:r>
      <w:proofErr w:type="gramStart"/>
      <w:r w:rsidRPr="00A32F27">
        <w:rPr>
          <w:rFonts w:cs="Calibri"/>
        </w:rPr>
        <w:t>spirituality, that</w:t>
      </w:r>
      <w:proofErr w:type="gramEnd"/>
      <w:r w:rsidRPr="00A32F27">
        <w:rPr>
          <w:rFonts w:cs="Calibri"/>
        </w:rPr>
        <w:t xml:space="preserve"> make positive contributions to their health status. Health Promotion is also the promotion of healthy ideas and concepts to motivate individuals to adopt healthy behaviors. </w:t>
      </w:r>
      <w:r w:rsidRPr="00A32F27">
        <w:rPr>
          <w:lang w:val="en-PH" w:eastAsia="en-PH"/>
        </w:rPr>
        <w:t>Health promotion activities should be carried out for the general public, by any available means, including:</w:t>
      </w:r>
    </w:p>
    <w:p w:rsidR="004F21E5" w:rsidRPr="00A32F27" w:rsidRDefault="004F21E5" w:rsidP="00613708">
      <w:pPr>
        <w:autoSpaceDE w:val="0"/>
        <w:autoSpaceDN w:val="0"/>
        <w:adjustRightInd w:val="0"/>
        <w:spacing w:after="0"/>
        <w:jc w:val="both"/>
        <w:rPr>
          <w:sz w:val="8"/>
          <w:szCs w:val="8"/>
          <w:lang w:val="en-PH" w:eastAsia="en-PH"/>
        </w:rPr>
      </w:pPr>
    </w:p>
    <w:p w:rsidR="004F21E5" w:rsidRPr="00A32F27" w:rsidRDefault="004F21E5" w:rsidP="00613708">
      <w:pPr>
        <w:pStyle w:val="ListParagraph"/>
        <w:numPr>
          <w:ilvl w:val="0"/>
          <w:numId w:val="28"/>
        </w:numPr>
        <w:autoSpaceDE w:val="0"/>
        <w:autoSpaceDN w:val="0"/>
        <w:adjustRightInd w:val="0"/>
        <w:spacing w:after="0" w:line="240" w:lineRule="auto"/>
        <w:ind w:left="540" w:hanging="270"/>
        <w:rPr>
          <w:lang w:val="en-PH" w:eastAsia="en-PH"/>
        </w:rPr>
      </w:pPr>
      <w:r w:rsidRPr="00A32F27">
        <w:rPr>
          <w:lang w:val="en-PH" w:eastAsia="en-PH"/>
        </w:rPr>
        <w:t>Word of mouth/ testimonies, including experiences shared by former patients</w:t>
      </w:r>
    </w:p>
    <w:p w:rsidR="004F21E5" w:rsidRPr="00A32F27" w:rsidRDefault="004F21E5" w:rsidP="00160D12">
      <w:pPr>
        <w:pStyle w:val="ListParagraph"/>
        <w:autoSpaceDE w:val="0"/>
        <w:autoSpaceDN w:val="0"/>
        <w:adjustRightInd w:val="0"/>
        <w:spacing w:after="0" w:line="240" w:lineRule="auto"/>
        <w:ind w:left="540"/>
        <w:rPr>
          <w:sz w:val="4"/>
          <w:szCs w:val="4"/>
          <w:lang w:val="en-PH" w:eastAsia="en-PH"/>
        </w:rPr>
      </w:pPr>
    </w:p>
    <w:p w:rsidR="004F21E5" w:rsidRPr="00A32F27" w:rsidRDefault="004F21E5" w:rsidP="00613708">
      <w:pPr>
        <w:pStyle w:val="ListParagraph"/>
        <w:numPr>
          <w:ilvl w:val="0"/>
          <w:numId w:val="28"/>
        </w:numPr>
        <w:autoSpaceDE w:val="0"/>
        <w:autoSpaceDN w:val="0"/>
        <w:adjustRightInd w:val="0"/>
        <w:spacing w:after="0" w:line="240" w:lineRule="auto"/>
        <w:ind w:left="540" w:hanging="270"/>
        <w:rPr>
          <w:lang w:val="en-PH" w:eastAsia="en-PH"/>
        </w:rPr>
      </w:pPr>
      <w:r w:rsidRPr="00A32F27">
        <w:rPr>
          <w:lang w:val="en-PH" w:eastAsia="en-PH"/>
        </w:rPr>
        <w:t>School activities, including quizzes and essay competitions with prizes</w:t>
      </w:r>
    </w:p>
    <w:p w:rsidR="004F21E5" w:rsidRPr="00A32F27" w:rsidRDefault="004F21E5" w:rsidP="00160D12">
      <w:pPr>
        <w:pStyle w:val="ListParagraph"/>
        <w:autoSpaceDE w:val="0"/>
        <w:autoSpaceDN w:val="0"/>
        <w:adjustRightInd w:val="0"/>
        <w:spacing w:after="0" w:line="240" w:lineRule="auto"/>
        <w:ind w:left="540"/>
        <w:rPr>
          <w:sz w:val="4"/>
          <w:szCs w:val="4"/>
          <w:lang w:val="en-PH" w:eastAsia="en-PH"/>
        </w:rPr>
      </w:pPr>
    </w:p>
    <w:p w:rsidR="004F21E5" w:rsidRPr="00A32F27" w:rsidRDefault="004F21E5" w:rsidP="00613708">
      <w:pPr>
        <w:pStyle w:val="ListParagraph"/>
        <w:numPr>
          <w:ilvl w:val="0"/>
          <w:numId w:val="28"/>
        </w:numPr>
        <w:autoSpaceDE w:val="0"/>
        <w:autoSpaceDN w:val="0"/>
        <w:adjustRightInd w:val="0"/>
        <w:spacing w:after="0" w:line="240" w:lineRule="auto"/>
        <w:ind w:left="540" w:hanging="270"/>
        <w:rPr>
          <w:lang w:val="en-PH" w:eastAsia="en-PH"/>
        </w:rPr>
      </w:pPr>
      <w:r w:rsidRPr="00A32F27">
        <w:rPr>
          <w:lang w:val="en-PH" w:eastAsia="en-PH"/>
        </w:rPr>
        <w:t>Public talks, announcements, plays, puppet shows</w:t>
      </w:r>
    </w:p>
    <w:p w:rsidR="004F21E5" w:rsidRPr="00A32F27" w:rsidRDefault="004F21E5" w:rsidP="00160D12">
      <w:pPr>
        <w:pStyle w:val="ListParagraph"/>
        <w:autoSpaceDE w:val="0"/>
        <w:autoSpaceDN w:val="0"/>
        <w:adjustRightInd w:val="0"/>
        <w:spacing w:after="0" w:line="240" w:lineRule="auto"/>
        <w:ind w:left="540"/>
        <w:rPr>
          <w:sz w:val="4"/>
          <w:szCs w:val="4"/>
          <w:lang w:val="en-PH" w:eastAsia="en-PH"/>
        </w:rPr>
      </w:pPr>
    </w:p>
    <w:p w:rsidR="004F21E5" w:rsidRPr="00A32F27" w:rsidRDefault="004F21E5" w:rsidP="00613708">
      <w:pPr>
        <w:pStyle w:val="ListParagraph"/>
        <w:numPr>
          <w:ilvl w:val="0"/>
          <w:numId w:val="28"/>
        </w:numPr>
        <w:autoSpaceDE w:val="0"/>
        <w:autoSpaceDN w:val="0"/>
        <w:adjustRightInd w:val="0"/>
        <w:spacing w:after="0" w:line="240" w:lineRule="auto"/>
        <w:ind w:left="540" w:hanging="270"/>
        <w:rPr>
          <w:lang w:val="en-PH" w:eastAsia="en-PH"/>
        </w:rPr>
      </w:pPr>
      <w:r w:rsidRPr="00A32F27">
        <w:rPr>
          <w:lang w:val="en-PH" w:eastAsia="en-PH"/>
        </w:rPr>
        <w:t>Posters and leaflets (less useful where literacy is low)</w:t>
      </w:r>
    </w:p>
    <w:p w:rsidR="004F21E5" w:rsidRPr="00A32F27" w:rsidRDefault="004F21E5" w:rsidP="00160D12">
      <w:pPr>
        <w:pStyle w:val="ListParagraph"/>
        <w:autoSpaceDE w:val="0"/>
        <w:autoSpaceDN w:val="0"/>
        <w:adjustRightInd w:val="0"/>
        <w:spacing w:after="0" w:line="240" w:lineRule="auto"/>
        <w:ind w:left="540"/>
        <w:rPr>
          <w:sz w:val="4"/>
          <w:szCs w:val="4"/>
          <w:lang w:val="en-PH" w:eastAsia="en-PH"/>
        </w:rPr>
      </w:pPr>
    </w:p>
    <w:p w:rsidR="004F21E5" w:rsidRPr="00A32F27" w:rsidRDefault="004F21E5" w:rsidP="00613708">
      <w:pPr>
        <w:pStyle w:val="ListParagraph"/>
        <w:numPr>
          <w:ilvl w:val="0"/>
          <w:numId w:val="28"/>
        </w:numPr>
        <w:autoSpaceDE w:val="0"/>
        <w:autoSpaceDN w:val="0"/>
        <w:adjustRightInd w:val="0"/>
        <w:spacing w:after="0" w:line="240" w:lineRule="auto"/>
        <w:ind w:left="540" w:hanging="270"/>
        <w:rPr>
          <w:lang w:val="en-PH" w:eastAsia="en-PH"/>
        </w:rPr>
      </w:pPr>
      <w:r w:rsidRPr="00A32F27">
        <w:rPr>
          <w:lang w:val="en-PH" w:eastAsia="en-PH"/>
        </w:rPr>
        <w:t>Mass media, including newspapers and local radio TV, video, DVD.</w:t>
      </w:r>
    </w:p>
    <w:p w:rsidR="004F21E5" w:rsidRPr="00A32F27" w:rsidRDefault="004F21E5" w:rsidP="00613708">
      <w:pPr>
        <w:autoSpaceDE w:val="0"/>
        <w:autoSpaceDN w:val="0"/>
        <w:adjustRightInd w:val="0"/>
        <w:spacing w:after="0"/>
        <w:jc w:val="both"/>
        <w:rPr>
          <w:rFonts w:cs="Calibri"/>
          <w:sz w:val="16"/>
          <w:szCs w:val="16"/>
        </w:rPr>
      </w:pPr>
    </w:p>
    <w:p w:rsidR="004F21E5" w:rsidRPr="00A32F27" w:rsidRDefault="004F21E5" w:rsidP="00613708">
      <w:pPr>
        <w:autoSpaceDE w:val="0"/>
        <w:autoSpaceDN w:val="0"/>
        <w:adjustRightInd w:val="0"/>
        <w:spacing w:after="0"/>
        <w:jc w:val="both"/>
        <w:rPr>
          <w:rFonts w:cs="Calibri"/>
        </w:rPr>
      </w:pPr>
      <w:r w:rsidRPr="00A32F27">
        <w:rPr>
          <w:rFonts w:cs="Calibri"/>
        </w:rPr>
        <w:t>In the case of leprosy, IEC activities aim to dispel the social stigma of leprosy, to seek the participation of the community especially in facilitating early self-reporting. An equally important part of IEC activities is education of the patients and their relatives regarding compliance with treatment, prevention of disability and self-care. There is evidence that educational approaches, especially participatory approaches, result   in increased knowledge, change of behavior and reduction of stigma.</w:t>
      </w:r>
    </w:p>
    <w:p w:rsidR="004F21E5" w:rsidRPr="00A32F27" w:rsidRDefault="004F21E5" w:rsidP="00613708">
      <w:pPr>
        <w:autoSpaceDE w:val="0"/>
        <w:autoSpaceDN w:val="0"/>
        <w:adjustRightInd w:val="0"/>
        <w:spacing w:after="0" w:line="240" w:lineRule="auto"/>
        <w:jc w:val="both"/>
        <w:rPr>
          <w:lang w:val="en-PH" w:eastAsia="en-PH"/>
        </w:rPr>
      </w:pPr>
    </w:p>
    <w:p w:rsidR="004F21E5" w:rsidRPr="00A32F27" w:rsidRDefault="004F21E5" w:rsidP="00613708">
      <w:pPr>
        <w:autoSpaceDE w:val="0"/>
        <w:autoSpaceDN w:val="0"/>
        <w:adjustRightInd w:val="0"/>
        <w:spacing w:after="0" w:line="240" w:lineRule="auto"/>
        <w:jc w:val="both"/>
        <w:rPr>
          <w:lang w:val="en-PH" w:eastAsia="en-PH"/>
        </w:rPr>
      </w:pPr>
      <w:r w:rsidRPr="00A32F27">
        <w:rPr>
          <w:lang w:val="en-PH" w:eastAsia="en-PH"/>
        </w:rPr>
        <w:t>There are four key messages for the general public, which can be expressed in many different ways:</w:t>
      </w:r>
    </w:p>
    <w:p w:rsidR="004F21E5" w:rsidRPr="00A32F27" w:rsidRDefault="004F21E5" w:rsidP="00613708">
      <w:pPr>
        <w:autoSpaceDE w:val="0"/>
        <w:autoSpaceDN w:val="0"/>
        <w:adjustRightInd w:val="0"/>
        <w:spacing w:after="0" w:line="240" w:lineRule="auto"/>
        <w:jc w:val="both"/>
        <w:rPr>
          <w:sz w:val="12"/>
          <w:szCs w:val="12"/>
          <w:lang w:val="en-PH" w:eastAsia="en-PH"/>
        </w:rPr>
      </w:pPr>
    </w:p>
    <w:p w:rsidR="004F21E5" w:rsidRPr="00A32F27" w:rsidRDefault="004F21E5" w:rsidP="00613708">
      <w:pPr>
        <w:autoSpaceDE w:val="0"/>
        <w:autoSpaceDN w:val="0"/>
        <w:adjustRightInd w:val="0"/>
        <w:spacing w:after="0" w:line="240" w:lineRule="auto"/>
        <w:jc w:val="both"/>
        <w:rPr>
          <w:sz w:val="8"/>
          <w:szCs w:val="8"/>
          <w:lang w:val="en-PH" w:eastAsia="en-PH"/>
        </w:rPr>
      </w:pPr>
    </w:p>
    <w:p w:rsidR="004F21E5" w:rsidRPr="00A32F27" w:rsidRDefault="004F21E5" w:rsidP="00613708">
      <w:pPr>
        <w:pStyle w:val="ListParagraph"/>
        <w:numPr>
          <w:ilvl w:val="0"/>
          <w:numId w:val="28"/>
        </w:numPr>
        <w:autoSpaceDE w:val="0"/>
        <w:autoSpaceDN w:val="0"/>
        <w:adjustRightInd w:val="0"/>
        <w:spacing w:after="0" w:line="240" w:lineRule="auto"/>
        <w:ind w:left="540" w:hanging="270"/>
        <w:jc w:val="both"/>
        <w:rPr>
          <w:lang w:val="en-PH" w:eastAsia="en-PH"/>
        </w:rPr>
      </w:pPr>
      <w:r w:rsidRPr="00A32F27">
        <w:rPr>
          <w:b/>
          <w:bCs/>
          <w:lang w:val="en-PH" w:eastAsia="en-PH"/>
        </w:rPr>
        <w:t>Leprosy is Curable</w:t>
      </w:r>
      <w:r w:rsidRPr="00A32F27">
        <w:rPr>
          <w:lang w:val="en-PH" w:eastAsia="en-PH"/>
        </w:rPr>
        <w:t>: It can be cured with MDT that are available in municipal health units and partner hospitals and are free-of-charge.  It is a mildly- infectious disease but the risk of developing the disease is low.  Unlike other bacterial diseases, transmission is through prolonged contact with an untreated patient.</w:t>
      </w:r>
    </w:p>
    <w:p w:rsidR="004F21E5" w:rsidRPr="00A32F27" w:rsidRDefault="004F21E5" w:rsidP="00362B27">
      <w:pPr>
        <w:pStyle w:val="ListParagraph"/>
        <w:autoSpaceDE w:val="0"/>
        <w:autoSpaceDN w:val="0"/>
        <w:adjustRightInd w:val="0"/>
        <w:spacing w:after="0" w:line="240" w:lineRule="auto"/>
        <w:ind w:left="540"/>
        <w:jc w:val="both"/>
        <w:rPr>
          <w:sz w:val="8"/>
          <w:szCs w:val="8"/>
          <w:lang w:val="en-PH" w:eastAsia="en-PH"/>
        </w:rPr>
      </w:pPr>
    </w:p>
    <w:p w:rsidR="004F21E5" w:rsidRPr="00A32F27" w:rsidRDefault="004F21E5" w:rsidP="00613708">
      <w:pPr>
        <w:pStyle w:val="ListParagraph"/>
        <w:numPr>
          <w:ilvl w:val="0"/>
          <w:numId w:val="28"/>
        </w:numPr>
        <w:autoSpaceDE w:val="0"/>
        <w:autoSpaceDN w:val="0"/>
        <w:adjustRightInd w:val="0"/>
        <w:spacing w:after="0" w:line="240" w:lineRule="auto"/>
        <w:ind w:left="540" w:hanging="270"/>
        <w:jc w:val="both"/>
        <w:rPr>
          <w:lang w:val="en-PH" w:eastAsia="en-PH"/>
        </w:rPr>
      </w:pPr>
      <w:r w:rsidRPr="00A32F27">
        <w:rPr>
          <w:b/>
          <w:bCs/>
          <w:lang w:val="en-PH" w:eastAsia="en-PH"/>
        </w:rPr>
        <w:t>No need to be feared</w:t>
      </w:r>
      <w:r w:rsidRPr="00A32F27">
        <w:rPr>
          <w:lang w:val="en-PH" w:eastAsia="en-PH"/>
        </w:rPr>
        <w:t>: The disease can be managed just like any other disease; affected people should not suffer any discrimination.  Treated persons are no longer infectious after a month of treatment.</w:t>
      </w:r>
    </w:p>
    <w:p w:rsidR="004F21E5" w:rsidRPr="00A32F27" w:rsidRDefault="004F21E5" w:rsidP="00362B27">
      <w:pPr>
        <w:autoSpaceDE w:val="0"/>
        <w:autoSpaceDN w:val="0"/>
        <w:adjustRightInd w:val="0"/>
        <w:spacing w:after="0" w:line="240" w:lineRule="auto"/>
        <w:jc w:val="both"/>
        <w:rPr>
          <w:sz w:val="8"/>
          <w:szCs w:val="8"/>
          <w:lang w:val="en-PH" w:eastAsia="en-PH"/>
        </w:rPr>
      </w:pPr>
    </w:p>
    <w:p w:rsidR="004F21E5" w:rsidRPr="00A32F27" w:rsidRDefault="004F21E5" w:rsidP="00613708">
      <w:pPr>
        <w:pStyle w:val="ListParagraph"/>
        <w:numPr>
          <w:ilvl w:val="0"/>
          <w:numId w:val="28"/>
        </w:numPr>
        <w:autoSpaceDE w:val="0"/>
        <w:autoSpaceDN w:val="0"/>
        <w:adjustRightInd w:val="0"/>
        <w:spacing w:after="0" w:line="240" w:lineRule="auto"/>
        <w:ind w:left="540" w:hanging="270"/>
        <w:jc w:val="both"/>
        <w:rPr>
          <w:lang w:val="en-PH" w:eastAsia="en-PH"/>
        </w:rPr>
      </w:pPr>
      <w:r w:rsidRPr="00A32F27">
        <w:rPr>
          <w:b/>
          <w:lang w:val="en-PH" w:eastAsia="en-PH"/>
        </w:rPr>
        <w:t>Disabilities are preventable</w:t>
      </w:r>
      <w:r w:rsidRPr="00A32F27">
        <w:rPr>
          <w:lang w:val="en-PH" w:eastAsia="en-PH"/>
        </w:rPr>
        <w:t xml:space="preserve">:  Early detection with appropriate treatment helps to prevent disability from leprosy.  </w:t>
      </w:r>
      <w:r w:rsidRPr="00A32F27">
        <w:rPr>
          <w:bCs/>
          <w:lang w:val="en-PH" w:eastAsia="en-PH"/>
        </w:rPr>
        <w:t xml:space="preserve">Early signs </w:t>
      </w:r>
      <w:r w:rsidRPr="00A32F27">
        <w:rPr>
          <w:lang w:val="en-PH" w:eastAsia="en-PH"/>
        </w:rPr>
        <w:t>of leprosy are pale or reddish skin patches, with loss of sensation.</w:t>
      </w:r>
    </w:p>
    <w:p w:rsidR="004F21E5" w:rsidRPr="00A32F27" w:rsidRDefault="004F21E5" w:rsidP="00362B27">
      <w:pPr>
        <w:autoSpaceDE w:val="0"/>
        <w:autoSpaceDN w:val="0"/>
        <w:adjustRightInd w:val="0"/>
        <w:spacing w:after="0" w:line="240" w:lineRule="auto"/>
        <w:jc w:val="both"/>
        <w:rPr>
          <w:sz w:val="8"/>
          <w:szCs w:val="8"/>
          <w:lang w:val="en-PH" w:eastAsia="en-PH"/>
        </w:rPr>
      </w:pPr>
    </w:p>
    <w:p w:rsidR="004F21E5" w:rsidRPr="00A32F27" w:rsidRDefault="004F21E5" w:rsidP="00613708">
      <w:pPr>
        <w:pStyle w:val="ListParagraph"/>
        <w:numPr>
          <w:ilvl w:val="0"/>
          <w:numId w:val="28"/>
        </w:numPr>
        <w:autoSpaceDE w:val="0"/>
        <w:autoSpaceDN w:val="0"/>
        <w:adjustRightInd w:val="0"/>
        <w:spacing w:after="0" w:line="240" w:lineRule="auto"/>
        <w:ind w:left="540" w:hanging="270"/>
        <w:jc w:val="both"/>
        <w:rPr>
          <w:lang w:val="en-PH" w:eastAsia="en-PH"/>
        </w:rPr>
      </w:pPr>
      <w:r w:rsidRPr="00A32F27">
        <w:rPr>
          <w:b/>
          <w:bCs/>
          <w:lang w:val="en-PH" w:eastAsia="en-PH"/>
        </w:rPr>
        <w:t xml:space="preserve">Empower family and communities: </w:t>
      </w:r>
      <w:r w:rsidRPr="00A32F27">
        <w:rPr>
          <w:lang w:val="en-PH" w:eastAsia="en-PH"/>
        </w:rPr>
        <w:t>Affected people need the support and encouragement of their family and community, firstly, to take the MDT and any other treatment as prescribed, and secondly, to be able to live as normal a life as possible.</w:t>
      </w:r>
    </w:p>
    <w:p w:rsidR="004F21E5" w:rsidRPr="00A32F27" w:rsidRDefault="004F21E5" w:rsidP="00613708">
      <w:pPr>
        <w:spacing w:after="0"/>
      </w:pPr>
    </w:p>
    <w:p w:rsidR="004F21E5" w:rsidRPr="00A32F27" w:rsidRDefault="004F21E5">
      <w:pPr>
        <w:rPr>
          <w:b/>
          <w:sz w:val="24"/>
          <w:szCs w:val="24"/>
          <w:lang w:val="en-PH" w:eastAsia="en-PH"/>
        </w:rPr>
      </w:pPr>
      <w:r w:rsidRPr="00A32F27">
        <w:rPr>
          <w:b/>
          <w:sz w:val="24"/>
          <w:szCs w:val="24"/>
          <w:lang w:val="en-PH" w:eastAsia="en-PH"/>
        </w:rPr>
        <w:br w:type="page"/>
      </w:r>
    </w:p>
    <w:p w:rsidR="004F21E5" w:rsidRPr="00A32F27" w:rsidRDefault="004F21E5" w:rsidP="00362B27">
      <w:pPr>
        <w:spacing w:after="0"/>
        <w:rPr>
          <w:i/>
          <w:u w:val="single"/>
          <w:lang w:eastAsia="en-PH"/>
        </w:rPr>
      </w:pPr>
      <w:proofErr w:type="gramStart"/>
      <w:r w:rsidRPr="00A32F27">
        <w:rPr>
          <w:i/>
          <w:u w:val="single"/>
          <w:lang w:eastAsia="en-PH"/>
        </w:rPr>
        <w:lastRenderedPageBreak/>
        <w:t>CLINICAL  ASPECT</w:t>
      </w:r>
      <w:proofErr w:type="gramEnd"/>
      <w:r w:rsidRPr="00A32F27">
        <w:rPr>
          <w:i/>
          <w:u w:val="single"/>
          <w:lang w:eastAsia="en-PH"/>
        </w:rPr>
        <w:t xml:space="preserve"> – continuation</w:t>
      </w:r>
    </w:p>
    <w:p w:rsidR="004F21E5" w:rsidRPr="00A32F27" w:rsidRDefault="004F21E5" w:rsidP="00362B27">
      <w:pPr>
        <w:spacing w:after="0"/>
        <w:rPr>
          <w:i/>
          <w:sz w:val="24"/>
          <w:szCs w:val="24"/>
          <w:u w:val="single"/>
          <w:lang w:eastAsia="en-PH"/>
        </w:rPr>
      </w:pPr>
    </w:p>
    <w:p w:rsidR="004F21E5" w:rsidRPr="00A32F27" w:rsidRDefault="004F21E5" w:rsidP="00613708">
      <w:pPr>
        <w:spacing w:after="0"/>
        <w:rPr>
          <w:b/>
          <w:sz w:val="24"/>
          <w:szCs w:val="24"/>
          <w:u w:val="single"/>
          <w:lang w:val="en-PH" w:eastAsia="en-PH"/>
        </w:rPr>
      </w:pPr>
      <w:r w:rsidRPr="00A32F27">
        <w:rPr>
          <w:b/>
          <w:sz w:val="24"/>
          <w:szCs w:val="24"/>
          <w:lang w:val="en-PH" w:eastAsia="en-PH"/>
        </w:rPr>
        <w:t xml:space="preserve">A.5.3.1.b    </w:t>
      </w:r>
      <w:r w:rsidRPr="00A32F27">
        <w:rPr>
          <w:b/>
          <w:sz w:val="24"/>
          <w:szCs w:val="24"/>
          <w:u w:val="single"/>
          <w:lang w:val="en-PH" w:eastAsia="en-PH"/>
        </w:rPr>
        <w:t>Community Counselling</w:t>
      </w:r>
    </w:p>
    <w:p w:rsidR="004F21E5" w:rsidRPr="00A32F27" w:rsidRDefault="004F21E5" w:rsidP="00613708">
      <w:pPr>
        <w:autoSpaceDE w:val="0"/>
        <w:autoSpaceDN w:val="0"/>
        <w:adjustRightInd w:val="0"/>
        <w:spacing w:after="0"/>
        <w:jc w:val="both"/>
        <w:rPr>
          <w:b/>
          <w:sz w:val="12"/>
          <w:szCs w:val="12"/>
          <w:lang w:val="en-PH" w:eastAsia="en-PH"/>
        </w:rPr>
      </w:pPr>
    </w:p>
    <w:p w:rsidR="004F21E5" w:rsidRPr="00A32F27" w:rsidRDefault="004F21E5" w:rsidP="00613708">
      <w:pPr>
        <w:autoSpaceDE w:val="0"/>
        <w:autoSpaceDN w:val="0"/>
        <w:adjustRightInd w:val="0"/>
        <w:spacing w:after="0"/>
        <w:jc w:val="both"/>
        <w:rPr>
          <w:lang w:val="en-PH" w:eastAsia="en-PH"/>
        </w:rPr>
      </w:pPr>
      <w:r w:rsidRPr="00A32F27">
        <w:rPr>
          <w:lang w:val="en-PH" w:eastAsia="en-PH"/>
        </w:rPr>
        <w:t xml:space="preserve">Community </w:t>
      </w:r>
      <w:proofErr w:type="spellStart"/>
      <w:r w:rsidRPr="00A32F27">
        <w:rPr>
          <w:lang w:val="en-PH" w:eastAsia="en-PH"/>
        </w:rPr>
        <w:t>counseling</w:t>
      </w:r>
      <w:proofErr w:type="spellEnd"/>
      <w:r w:rsidRPr="00A32F27">
        <w:rPr>
          <w:lang w:val="en-PH" w:eastAsia="en-PH"/>
        </w:rPr>
        <w:t xml:space="preserve"> is a form of </w:t>
      </w:r>
      <w:proofErr w:type="spellStart"/>
      <w:r w:rsidRPr="00A32F27">
        <w:rPr>
          <w:lang w:val="en-PH" w:eastAsia="en-PH"/>
        </w:rPr>
        <w:t>counseling</w:t>
      </w:r>
      <w:proofErr w:type="spellEnd"/>
      <w:r w:rsidRPr="00A32F27">
        <w:rPr>
          <w:lang w:val="en-PH" w:eastAsia="en-PH"/>
        </w:rPr>
        <w:t xml:space="preserve"> in which different </w:t>
      </w:r>
      <w:proofErr w:type="spellStart"/>
      <w:r w:rsidRPr="00A32F27">
        <w:rPr>
          <w:lang w:val="en-PH" w:eastAsia="en-PH"/>
        </w:rPr>
        <w:t>counselors</w:t>
      </w:r>
      <w:proofErr w:type="spellEnd"/>
      <w:r w:rsidRPr="00A32F27">
        <w:rPr>
          <w:lang w:val="en-PH" w:eastAsia="en-PH"/>
        </w:rPr>
        <w:t xml:space="preserve"> work with families, groups, couples and also communities in one way or the other way. It is a distinct form of </w:t>
      </w:r>
      <w:proofErr w:type="spellStart"/>
      <w:r w:rsidRPr="00A32F27">
        <w:rPr>
          <w:lang w:val="en-PH" w:eastAsia="en-PH"/>
        </w:rPr>
        <w:t>counseling</w:t>
      </w:r>
      <w:proofErr w:type="spellEnd"/>
      <w:r w:rsidRPr="00A32F27">
        <w:rPr>
          <w:lang w:val="en-PH" w:eastAsia="en-PH"/>
        </w:rPr>
        <w:t xml:space="preserve"> in which not only people are taught about right and wrong things but they are also shown the right ways so they can live their life peacefully and happily.</w:t>
      </w:r>
    </w:p>
    <w:p w:rsidR="004F21E5" w:rsidRPr="00A32F27" w:rsidRDefault="004F21E5" w:rsidP="00613708">
      <w:pPr>
        <w:autoSpaceDE w:val="0"/>
        <w:autoSpaceDN w:val="0"/>
        <w:adjustRightInd w:val="0"/>
        <w:spacing w:after="0"/>
        <w:jc w:val="both"/>
        <w:rPr>
          <w:sz w:val="16"/>
          <w:szCs w:val="16"/>
          <w:lang w:val="en-PH" w:eastAsia="en-PH"/>
        </w:rPr>
      </w:pPr>
    </w:p>
    <w:p w:rsidR="004F21E5" w:rsidRPr="00A32F27" w:rsidRDefault="004F21E5" w:rsidP="00613708">
      <w:pPr>
        <w:autoSpaceDE w:val="0"/>
        <w:autoSpaceDN w:val="0"/>
        <w:adjustRightInd w:val="0"/>
        <w:spacing w:after="0"/>
        <w:jc w:val="both"/>
        <w:rPr>
          <w:lang w:val="en-PH" w:eastAsia="en-PH"/>
        </w:rPr>
      </w:pPr>
      <w:r w:rsidRPr="00A32F27">
        <w:rPr>
          <w:lang w:val="en-PH" w:eastAsia="en-PH"/>
        </w:rPr>
        <w:t xml:space="preserve">Contact between the community and treated patients, successful self-care, rehabilitation aimed at empowerment and counselling of patients to build up their self-esteem, also help to build a positive image of those affected by leprosy. At the same time, any negative attitudes, structures or arrangements in the health services should be addressed as a matter of urgency. Assurance of privacy and confidentiality, and treatment with dignity are particularly important. </w:t>
      </w:r>
    </w:p>
    <w:p w:rsidR="004F21E5" w:rsidRPr="00A32F27" w:rsidRDefault="004F21E5" w:rsidP="00613708">
      <w:pPr>
        <w:autoSpaceDE w:val="0"/>
        <w:autoSpaceDN w:val="0"/>
        <w:adjustRightInd w:val="0"/>
        <w:spacing w:after="0"/>
        <w:jc w:val="both"/>
        <w:rPr>
          <w:sz w:val="16"/>
          <w:szCs w:val="16"/>
          <w:lang w:val="en-PH" w:eastAsia="en-PH"/>
        </w:rPr>
      </w:pPr>
    </w:p>
    <w:p w:rsidR="004F21E5" w:rsidRPr="00A32F27" w:rsidRDefault="004F21E5" w:rsidP="00613708">
      <w:pPr>
        <w:autoSpaceDE w:val="0"/>
        <w:autoSpaceDN w:val="0"/>
        <w:adjustRightInd w:val="0"/>
        <w:spacing w:after="0"/>
        <w:jc w:val="both"/>
        <w:rPr>
          <w:lang w:val="en-PH" w:eastAsia="en-PH"/>
        </w:rPr>
      </w:pPr>
      <w:r w:rsidRPr="00A32F27">
        <w:rPr>
          <w:lang w:val="en-PH" w:eastAsia="en-PH"/>
        </w:rPr>
        <w:t xml:space="preserve">In the delivery of its services, NLCP will endeavour to harness community counselling in the conduct of its patient assessment </w:t>
      </w:r>
      <w:r w:rsidRPr="00A32F27">
        <w:rPr>
          <w:sz w:val="20"/>
          <w:szCs w:val="20"/>
          <w:lang w:val="en-PH" w:eastAsia="en-PH"/>
        </w:rPr>
        <w:t>(Item B.1.2)</w:t>
      </w:r>
      <w:r w:rsidRPr="00A32F27">
        <w:rPr>
          <w:lang w:val="en-PH" w:eastAsia="en-PH"/>
        </w:rPr>
        <w:t xml:space="preserve"> and the monitoring of progress </w:t>
      </w:r>
      <w:r w:rsidRPr="00A32F27">
        <w:rPr>
          <w:sz w:val="20"/>
          <w:szCs w:val="20"/>
          <w:lang w:val="en-PH" w:eastAsia="en-PH"/>
        </w:rPr>
        <w:t>(Item B.1.4).</w:t>
      </w:r>
      <w:r w:rsidRPr="00A32F27">
        <w:rPr>
          <w:lang w:val="en-PH" w:eastAsia="en-PH"/>
        </w:rPr>
        <w:t xml:space="preserve"> As a major component of reducing the stigma the counselling interventions will include:</w:t>
      </w:r>
    </w:p>
    <w:p w:rsidR="004F21E5" w:rsidRPr="00A32F27" w:rsidRDefault="004F21E5" w:rsidP="00613708">
      <w:pPr>
        <w:autoSpaceDE w:val="0"/>
        <w:autoSpaceDN w:val="0"/>
        <w:adjustRightInd w:val="0"/>
        <w:spacing w:after="0"/>
        <w:jc w:val="both"/>
        <w:rPr>
          <w:sz w:val="20"/>
          <w:szCs w:val="20"/>
          <w:lang w:val="en-PH" w:eastAsia="en-PH"/>
        </w:rPr>
      </w:pPr>
    </w:p>
    <w:p w:rsidR="004F21E5" w:rsidRPr="00A32F27" w:rsidRDefault="004F21E5" w:rsidP="00613708">
      <w:pPr>
        <w:autoSpaceDE w:val="0"/>
        <w:autoSpaceDN w:val="0"/>
        <w:adjustRightInd w:val="0"/>
        <w:spacing w:after="0"/>
        <w:rPr>
          <w:sz w:val="8"/>
          <w:szCs w:val="8"/>
          <w:lang w:val="en-PH" w:eastAsia="en-PH"/>
        </w:rPr>
      </w:pPr>
    </w:p>
    <w:p w:rsidR="004F21E5" w:rsidRPr="00A32F27" w:rsidRDefault="004F21E5" w:rsidP="000A47A5">
      <w:pPr>
        <w:pStyle w:val="ListParagraph"/>
        <w:numPr>
          <w:ilvl w:val="0"/>
          <w:numId w:val="44"/>
        </w:numPr>
        <w:autoSpaceDE w:val="0"/>
        <w:autoSpaceDN w:val="0"/>
        <w:adjustRightInd w:val="0"/>
        <w:spacing w:after="0"/>
        <w:ind w:left="540" w:hanging="270"/>
        <w:jc w:val="both"/>
        <w:rPr>
          <w:lang w:val="en-PH" w:eastAsia="en-PH"/>
        </w:rPr>
      </w:pPr>
      <w:r w:rsidRPr="00A32F27">
        <w:rPr>
          <w:lang w:val="en-PH" w:eastAsia="en-PH"/>
        </w:rPr>
        <w:t xml:space="preserve">Increasing self-esteem and self-efficacy; and stimulating positive identities through </w:t>
      </w:r>
      <w:r w:rsidRPr="00A32F27">
        <w:rPr>
          <w:b/>
          <w:lang w:val="en-PH" w:eastAsia="en-PH"/>
        </w:rPr>
        <w:t>Empowerment</w:t>
      </w:r>
      <w:r w:rsidRPr="00A32F27">
        <w:rPr>
          <w:lang w:val="en-PH" w:eastAsia="en-PH"/>
        </w:rPr>
        <w:t xml:space="preserve">.  </w:t>
      </w:r>
    </w:p>
    <w:p w:rsidR="004F21E5" w:rsidRPr="00A32F27" w:rsidRDefault="004F21E5" w:rsidP="003D535F">
      <w:pPr>
        <w:pStyle w:val="ListParagraph"/>
        <w:autoSpaceDE w:val="0"/>
        <w:autoSpaceDN w:val="0"/>
        <w:adjustRightInd w:val="0"/>
        <w:spacing w:after="0"/>
        <w:ind w:left="540"/>
        <w:jc w:val="both"/>
        <w:rPr>
          <w:sz w:val="8"/>
          <w:szCs w:val="8"/>
          <w:lang w:val="en-PH" w:eastAsia="en-PH"/>
        </w:rPr>
      </w:pPr>
    </w:p>
    <w:p w:rsidR="004F21E5" w:rsidRPr="00A32F27" w:rsidRDefault="004F21E5" w:rsidP="003D535F">
      <w:pPr>
        <w:pStyle w:val="ListParagraph"/>
        <w:autoSpaceDE w:val="0"/>
        <w:autoSpaceDN w:val="0"/>
        <w:adjustRightInd w:val="0"/>
        <w:spacing w:after="0"/>
        <w:ind w:left="540"/>
        <w:jc w:val="both"/>
        <w:rPr>
          <w:lang w:val="en-PH" w:eastAsia="en-PH"/>
        </w:rPr>
      </w:pPr>
      <w:r w:rsidRPr="00A32F27">
        <w:rPr>
          <w:lang w:val="en-PH" w:eastAsia="en-PH"/>
        </w:rPr>
        <w:t>The goal is to give persons or people the power, capacity and access needed to change their own communities and influence their own destinies.</w:t>
      </w:r>
    </w:p>
    <w:p w:rsidR="004F21E5" w:rsidRPr="00A32F27" w:rsidRDefault="004F21E5" w:rsidP="00613708">
      <w:pPr>
        <w:pStyle w:val="ListParagraph"/>
        <w:autoSpaceDE w:val="0"/>
        <w:autoSpaceDN w:val="0"/>
        <w:adjustRightInd w:val="0"/>
        <w:spacing w:after="0"/>
        <w:ind w:left="540"/>
        <w:jc w:val="both"/>
        <w:rPr>
          <w:sz w:val="16"/>
          <w:szCs w:val="16"/>
          <w:lang w:val="en-PH" w:eastAsia="en-PH"/>
        </w:rPr>
      </w:pPr>
    </w:p>
    <w:p w:rsidR="004F21E5" w:rsidRPr="00A32F27" w:rsidRDefault="004F21E5" w:rsidP="000A47A5">
      <w:pPr>
        <w:pStyle w:val="ListParagraph"/>
        <w:numPr>
          <w:ilvl w:val="0"/>
          <w:numId w:val="44"/>
        </w:numPr>
        <w:autoSpaceDE w:val="0"/>
        <w:autoSpaceDN w:val="0"/>
        <w:adjustRightInd w:val="0"/>
        <w:spacing w:after="0"/>
        <w:ind w:left="540" w:hanging="270"/>
        <w:jc w:val="both"/>
        <w:rPr>
          <w:lang w:val="en-PH" w:eastAsia="en-PH"/>
        </w:rPr>
      </w:pPr>
      <w:r w:rsidRPr="00A32F27">
        <w:rPr>
          <w:lang w:val="en-PH" w:eastAsia="en-PH"/>
        </w:rPr>
        <w:t xml:space="preserve">Improving social inclusion and social participation through </w:t>
      </w:r>
      <w:r w:rsidRPr="00A32F27">
        <w:rPr>
          <w:b/>
          <w:lang w:val="en-PH" w:eastAsia="en-PH"/>
        </w:rPr>
        <w:t>Community- Based Rehabilitation</w:t>
      </w:r>
      <w:r w:rsidRPr="00A32F27">
        <w:rPr>
          <w:lang w:val="en-PH" w:eastAsia="en-PH"/>
        </w:rPr>
        <w:t>.</w:t>
      </w:r>
    </w:p>
    <w:p w:rsidR="004F21E5" w:rsidRPr="00A32F27" w:rsidRDefault="004F21E5" w:rsidP="003D535F">
      <w:pPr>
        <w:pStyle w:val="ListParagraph"/>
        <w:autoSpaceDE w:val="0"/>
        <w:autoSpaceDN w:val="0"/>
        <w:adjustRightInd w:val="0"/>
        <w:spacing w:after="0"/>
        <w:ind w:left="540"/>
        <w:jc w:val="both"/>
        <w:rPr>
          <w:sz w:val="8"/>
          <w:szCs w:val="8"/>
          <w:lang w:val="en-PH" w:eastAsia="en-PH"/>
        </w:rPr>
      </w:pPr>
    </w:p>
    <w:p w:rsidR="004F21E5" w:rsidRPr="00A32F27" w:rsidRDefault="004F21E5" w:rsidP="003D535F">
      <w:pPr>
        <w:pStyle w:val="ListParagraph"/>
        <w:autoSpaceDE w:val="0"/>
        <w:autoSpaceDN w:val="0"/>
        <w:adjustRightInd w:val="0"/>
        <w:spacing w:after="0"/>
        <w:ind w:left="540"/>
        <w:jc w:val="both"/>
        <w:rPr>
          <w:lang w:val="en-PH" w:eastAsia="en-PH"/>
        </w:rPr>
      </w:pPr>
      <w:r w:rsidRPr="00A32F27">
        <w:rPr>
          <w:lang w:val="en-PH" w:eastAsia="en-PH"/>
        </w:rPr>
        <w:t xml:space="preserve">CBR is most useful in social counselling as it facilitates community </w:t>
      </w:r>
      <w:proofErr w:type="gramStart"/>
      <w:r w:rsidRPr="00A32F27">
        <w:rPr>
          <w:lang w:val="en-PH" w:eastAsia="en-PH"/>
        </w:rPr>
        <w:t>awareness-raising,</w:t>
      </w:r>
      <w:proofErr w:type="gramEnd"/>
      <w:r w:rsidRPr="00A32F27">
        <w:rPr>
          <w:lang w:val="en-PH" w:eastAsia="en-PH"/>
        </w:rPr>
        <w:t xml:space="preserve"> and eventually enabling persons with leprosy-related disabilities form local self-help groups, parents’ groups and people’s organizations together with other significant persons with disabilities.</w:t>
      </w:r>
    </w:p>
    <w:p w:rsidR="004F21E5" w:rsidRPr="00A32F27" w:rsidRDefault="004F21E5" w:rsidP="00B13E98">
      <w:pPr>
        <w:pStyle w:val="ListParagraph"/>
        <w:rPr>
          <w:sz w:val="16"/>
          <w:szCs w:val="16"/>
          <w:lang w:val="en-PH" w:eastAsia="en-PH"/>
        </w:rPr>
      </w:pPr>
    </w:p>
    <w:p w:rsidR="004F21E5" w:rsidRPr="00A32F27" w:rsidRDefault="004F21E5" w:rsidP="000A47A5">
      <w:pPr>
        <w:pStyle w:val="ListParagraph"/>
        <w:numPr>
          <w:ilvl w:val="0"/>
          <w:numId w:val="44"/>
        </w:numPr>
        <w:autoSpaceDE w:val="0"/>
        <w:autoSpaceDN w:val="0"/>
        <w:adjustRightInd w:val="0"/>
        <w:spacing w:after="0"/>
        <w:ind w:left="540" w:hanging="270"/>
        <w:jc w:val="both"/>
        <w:rPr>
          <w:lang w:val="en-PH" w:eastAsia="en-PH"/>
        </w:rPr>
      </w:pPr>
      <w:r w:rsidRPr="00A32F27">
        <w:rPr>
          <w:lang w:val="en-PH" w:eastAsia="en-PH"/>
        </w:rPr>
        <w:t xml:space="preserve">Encouraging self- confidence and a sense of personal value through </w:t>
      </w:r>
      <w:r w:rsidRPr="00A32F27">
        <w:rPr>
          <w:b/>
          <w:lang w:val="en-PH" w:eastAsia="en-PH"/>
        </w:rPr>
        <w:t xml:space="preserve">Participatory Learning and Action. </w:t>
      </w:r>
    </w:p>
    <w:p w:rsidR="004F21E5" w:rsidRPr="00A32F27" w:rsidRDefault="004F21E5" w:rsidP="003D535F">
      <w:pPr>
        <w:pStyle w:val="ListParagraph"/>
        <w:rPr>
          <w:sz w:val="8"/>
          <w:szCs w:val="8"/>
          <w:lang w:val="en-PH" w:eastAsia="en-PH"/>
        </w:rPr>
      </w:pPr>
    </w:p>
    <w:p w:rsidR="004F21E5" w:rsidRPr="00A32F27" w:rsidRDefault="004F21E5" w:rsidP="003D535F">
      <w:pPr>
        <w:pStyle w:val="ListParagraph"/>
        <w:autoSpaceDE w:val="0"/>
        <w:autoSpaceDN w:val="0"/>
        <w:adjustRightInd w:val="0"/>
        <w:spacing w:after="0"/>
        <w:ind w:left="540"/>
        <w:jc w:val="both"/>
        <w:rPr>
          <w:i/>
          <w:lang w:val="en-PH" w:eastAsia="en-PH"/>
        </w:rPr>
      </w:pPr>
      <w:r w:rsidRPr="00A32F27">
        <w:rPr>
          <w:lang w:val="en-PH" w:eastAsia="en-PH"/>
        </w:rPr>
        <w:t xml:space="preserve">Participation must be active, free and meaningful. It gives importance to the processes that provide a high degree of participation of as many stakeholders as possible. In this aspect of intervention a Rights-Based Approach (RBA) is an essential foundation. The RBA will help open eyes to the idea of integrating PWLs’ </w:t>
      </w:r>
      <w:r w:rsidRPr="00A32F27">
        <w:rPr>
          <w:i/>
          <w:lang w:val="en-PH" w:eastAsia="en-PH"/>
        </w:rPr>
        <w:t>“…right to a standard of living adequate for the health and well-being of himself and of his family, including food, clothing, housing and medical care and necessary social services…”</w:t>
      </w:r>
    </w:p>
    <w:p w:rsidR="004F21E5" w:rsidRPr="00A32F27" w:rsidRDefault="004F21E5" w:rsidP="00E41113">
      <w:pPr>
        <w:jc w:val="both"/>
        <w:rPr>
          <w:rFonts w:cs="Arial"/>
          <w:b/>
          <w:sz w:val="24"/>
          <w:szCs w:val="24"/>
        </w:rPr>
      </w:pPr>
    </w:p>
    <w:p w:rsidR="004F21E5" w:rsidRPr="00A32F27" w:rsidRDefault="004F21E5">
      <w:pPr>
        <w:rPr>
          <w:i/>
          <w:u w:val="single"/>
        </w:rPr>
      </w:pPr>
    </w:p>
    <w:p w:rsidR="004F21E5" w:rsidRPr="00A32F27" w:rsidRDefault="004F21E5">
      <w:pPr>
        <w:rPr>
          <w:i/>
          <w:u w:val="single"/>
        </w:rPr>
      </w:pPr>
      <w:r w:rsidRPr="00A32F27">
        <w:rPr>
          <w:i/>
          <w:u w:val="single"/>
        </w:rPr>
        <w:br w:type="page"/>
      </w:r>
    </w:p>
    <w:p w:rsidR="004F21E5" w:rsidRPr="00A32F27" w:rsidRDefault="004F21E5" w:rsidP="00A44928">
      <w:pPr>
        <w:spacing w:after="0"/>
        <w:rPr>
          <w:i/>
          <w:u w:val="single"/>
        </w:rPr>
      </w:pPr>
      <w:proofErr w:type="gramStart"/>
      <w:r w:rsidRPr="00A32F27">
        <w:rPr>
          <w:i/>
          <w:u w:val="single"/>
        </w:rPr>
        <w:lastRenderedPageBreak/>
        <w:t>CLINICAL  ASPECT</w:t>
      </w:r>
      <w:proofErr w:type="gramEnd"/>
      <w:r w:rsidRPr="00A32F27">
        <w:rPr>
          <w:i/>
          <w:u w:val="single"/>
        </w:rPr>
        <w:t xml:space="preserve"> – continuation</w:t>
      </w:r>
    </w:p>
    <w:p w:rsidR="004F21E5" w:rsidRPr="00A32F27" w:rsidRDefault="004F21E5" w:rsidP="00A44928">
      <w:pPr>
        <w:pStyle w:val="ListParagraph"/>
        <w:autoSpaceDE w:val="0"/>
        <w:autoSpaceDN w:val="0"/>
        <w:adjustRightInd w:val="0"/>
        <w:spacing w:after="0"/>
        <w:ind w:left="540"/>
        <w:jc w:val="both"/>
        <w:rPr>
          <w:b/>
          <w:sz w:val="24"/>
          <w:szCs w:val="24"/>
          <w:lang w:val="en-PH" w:eastAsia="en-PH"/>
        </w:rPr>
      </w:pPr>
    </w:p>
    <w:p w:rsidR="004F21E5" w:rsidRPr="00A32F27" w:rsidRDefault="004F21E5" w:rsidP="00A44928">
      <w:pPr>
        <w:spacing w:after="0"/>
        <w:rPr>
          <w:b/>
          <w:sz w:val="24"/>
          <w:szCs w:val="24"/>
          <w:u w:val="single"/>
          <w:lang w:val="en-PH" w:eastAsia="en-PH"/>
        </w:rPr>
      </w:pPr>
      <w:r w:rsidRPr="00A32F27">
        <w:rPr>
          <w:b/>
          <w:sz w:val="24"/>
          <w:szCs w:val="24"/>
          <w:lang w:val="en-PH" w:eastAsia="en-PH"/>
        </w:rPr>
        <w:t xml:space="preserve">A.5.3.2    </w:t>
      </w:r>
      <w:r w:rsidRPr="00A32F27">
        <w:rPr>
          <w:b/>
          <w:sz w:val="24"/>
          <w:szCs w:val="24"/>
          <w:u w:val="single"/>
          <w:lang w:val="en-PH" w:eastAsia="en-PH"/>
        </w:rPr>
        <w:t>Physical Rehabilitation</w:t>
      </w:r>
    </w:p>
    <w:p w:rsidR="004F21E5" w:rsidRPr="00A32F27" w:rsidRDefault="004F21E5" w:rsidP="00A44928">
      <w:pPr>
        <w:spacing w:after="0"/>
        <w:rPr>
          <w:b/>
          <w:sz w:val="12"/>
          <w:szCs w:val="12"/>
          <w:lang w:val="en-PH" w:eastAsia="en-PH"/>
        </w:rPr>
      </w:pPr>
    </w:p>
    <w:p w:rsidR="004F21E5" w:rsidRPr="00A32F27" w:rsidRDefault="004F21E5" w:rsidP="00226AB5">
      <w:pPr>
        <w:autoSpaceDE w:val="0"/>
        <w:autoSpaceDN w:val="0"/>
        <w:adjustRightInd w:val="0"/>
        <w:spacing w:after="0"/>
        <w:jc w:val="both"/>
        <w:rPr>
          <w:lang w:val="en-PH" w:eastAsia="en-PH"/>
        </w:rPr>
      </w:pPr>
      <w:r w:rsidRPr="00A32F27">
        <w:rPr>
          <w:lang w:val="en-PH" w:eastAsia="en-PH"/>
        </w:rPr>
        <w:t xml:space="preserve">Physical rehabilitation includes physiotherapy and occupational therapy, orthotics and prosthetics services, assistive and protective devices and sometimes corrective surgery. </w:t>
      </w:r>
    </w:p>
    <w:p w:rsidR="004F21E5" w:rsidRPr="00A32F27" w:rsidRDefault="004F21E5" w:rsidP="00A1602C">
      <w:pPr>
        <w:autoSpaceDE w:val="0"/>
        <w:autoSpaceDN w:val="0"/>
        <w:adjustRightInd w:val="0"/>
        <w:spacing w:after="0"/>
        <w:rPr>
          <w:sz w:val="16"/>
          <w:szCs w:val="16"/>
          <w:lang w:val="en-PH" w:eastAsia="en-PH"/>
        </w:rPr>
      </w:pPr>
    </w:p>
    <w:p w:rsidR="004F21E5" w:rsidRPr="00A32F27" w:rsidRDefault="004F21E5" w:rsidP="00226AB5">
      <w:pPr>
        <w:autoSpaceDE w:val="0"/>
        <w:autoSpaceDN w:val="0"/>
        <w:adjustRightInd w:val="0"/>
        <w:spacing w:after="0"/>
        <w:jc w:val="both"/>
        <w:rPr>
          <w:lang w:val="en-PH" w:eastAsia="en-PH"/>
        </w:rPr>
      </w:pPr>
      <w:r w:rsidRPr="00A32F27">
        <w:rPr>
          <w:lang w:val="en-PH" w:eastAsia="en-PH"/>
        </w:rPr>
        <w:t>Self-care is the management, on a daily basis, of the effects of nerve function impairment, and is the responsibility of the individual.  Thus, teaching and empowering patients in self-care is an effective activity, which should be part of the leprosy program. And the use of locally acceptable, appropriate footwear is a cost-effective intervention for those with loss of plantar sensation.</w:t>
      </w:r>
    </w:p>
    <w:p w:rsidR="004F21E5" w:rsidRPr="00A32F27" w:rsidRDefault="004F21E5" w:rsidP="00A1602C">
      <w:pPr>
        <w:autoSpaceDE w:val="0"/>
        <w:autoSpaceDN w:val="0"/>
        <w:adjustRightInd w:val="0"/>
        <w:spacing w:after="0"/>
        <w:rPr>
          <w:sz w:val="16"/>
          <w:szCs w:val="16"/>
          <w:lang w:val="en-PH" w:eastAsia="en-PH"/>
        </w:rPr>
      </w:pPr>
    </w:p>
    <w:p w:rsidR="004F21E5" w:rsidRPr="00A32F27" w:rsidRDefault="004F21E5" w:rsidP="00FD0A37">
      <w:pPr>
        <w:autoSpaceDE w:val="0"/>
        <w:autoSpaceDN w:val="0"/>
        <w:adjustRightInd w:val="0"/>
        <w:jc w:val="both"/>
        <w:rPr>
          <w:lang w:val="en-PH" w:eastAsia="en-PH"/>
        </w:rPr>
      </w:pPr>
      <w:r w:rsidRPr="00A32F27">
        <w:rPr>
          <w:lang w:val="en-PH" w:eastAsia="en-PH"/>
        </w:rPr>
        <w:t>There are three areas under which useful interventions can be described:</w:t>
      </w:r>
    </w:p>
    <w:p w:rsidR="004F21E5" w:rsidRPr="00A32F27" w:rsidRDefault="004F21E5" w:rsidP="00FD0A37">
      <w:pPr>
        <w:autoSpaceDE w:val="0"/>
        <w:autoSpaceDN w:val="0"/>
        <w:adjustRightInd w:val="0"/>
        <w:spacing w:after="0"/>
        <w:jc w:val="both"/>
        <w:rPr>
          <w:b/>
          <w:sz w:val="24"/>
          <w:szCs w:val="24"/>
          <w:lang w:val="en-PH" w:eastAsia="en-PH"/>
        </w:rPr>
      </w:pPr>
      <w:r w:rsidRPr="00A32F27">
        <w:rPr>
          <w:b/>
          <w:sz w:val="24"/>
          <w:szCs w:val="24"/>
          <w:lang w:val="en-PH" w:eastAsia="en-PH"/>
        </w:rPr>
        <w:t xml:space="preserve">A.5.3.2.a   </w:t>
      </w:r>
      <w:r w:rsidRPr="00A32F27">
        <w:rPr>
          <w:b/>
          <w:sz w:val="24"/>
          <w:szCs w:val="24"/>
          <w:u w:val="single"/>
          <w:lang w:val="en-PH" w:eastAsia="en-PH"/>
        </w:rPr>
        <w:t>Activities Which Can Be Done by the Person at Home</w:t>
      </w:r>
    </w:p>
    <w:p w:rsidR="004F21E5" w:rsidRPr="00A32F27" w:rsidRDefault="004F21E5" w:rsidP="00FD0A37">
      <w:pPr>
        <w:autoSpaceDE w:val="0"/>
        <w:autoSpaceDN w:val="0"/>
        <w:adjustRightInd w:val="0"/>
        <w:spacing w:after="0"/>
        <w:jc w:val="both"/>
        <w:rPr>
          <w:sz w:val="12"/>
          <w:szCs w:val="12"/>
          <w:lang w:val="en-PH" w:eastAsia="en-PH"/>
        </w:rPr>
      </w:pPr>
    </w:p>
    <w:p w:rsidR="004F21E5" w:rsidRPr="00A32F27" w:rsidRDefault="004F21E5" w:rsidP="00FD0A37">
      <w:pPr>
        <w:autoSpaceDE w:val="0"/>
        <w:autoSpaceDN w:val="0"/>
        <w:adjustRightInd w:val="0"/>
        <w:spacing w:after="0"/>
        <w:jc w:val="both"/>
        <w:rPr>
          <w:b/>
          <w:lang w:val="en-PH" w:eastAsia="en-PH"/>
        </w:rPr>
      </w:pPr>
      <w:r w:rsidRPr="00A32F27">
        <w:rPr>
          <w:b/>
          <w:lang w:val="en-PH" w:eastAsia="en-PH"/>
        </w:rPr>
        <w:t>(a)  Problems with eye closure:</w:t>
      </w:r>
    </w:p>
    <w:p w:rsidR="004F21E5" w:rsidRPr="00A32F27" w:rsidRDefault="004F21E5" w:rsidP="00FD0A37">
      <w:pPr>
        <w:autoSpaceDE w:val="0"/>
        <w:autoSpaceDN w:val="0"/>
        <w:adjustRightInd w:val="0"/>
        <w:spacing w:after="0"/>
        <w:jc w:val="both"/>
        <w:rPr>
          <w:b/>
          <w:sz w:val="8"/>
          <w:szCs w:val="8"/>
          <w:lang w:val="en-PH" w:eastAsia="en-PH"/>
        </w:rPr>
      </w:pPr>
    </w:p>
    <w:p w:rsidR="004F21E5" w:rsidRPr="00A32F27" w:rsidRDefault="004F21E5" w:rsidP="00F3397B">
      <w:pPr>
        <w:pStyle w:val="ListParagraph"/>
        <w:numPr>
          <w:ilvl w:val="1"/>
          <w:numId w:val="23"/>
        </w:numPr>
        <w:autoSpaceDE w:val="0"/>
        <w:autoSpaceDN w:val="0"/>
        <w:adjustRightInd w:val="0"/>
        <w:spacing w:after="0"/>
        <w:ind w:left="900"/>
        <w:jc w:val="both"/>
        <w:rPr>
          <w:lang w:val="en-PH" w:eastAsia="en-PH"/>
        </w:rPr>
      </w:pPr>
      <w:r w:rsidRPr="00A32F27">
        <w:rPr>
          <w:lang w:val="en-PH" w:eastAsia="en-PH"/>
        </w:rPr>
        <w:t>Inspect the eye in a mirror every day to look for redness.</w:t>
      </w:r>
    </w:p>
    <w:p w:rsidR="004F21E5" w:rsidRPr="00A32F27" w:rsidRDefault="004F21E5" w:rsidP="00F3397B">
      <w:pPr>
        <w:pStyle w:val="ListParagraph"/>
        <w:numPr>
          <w:ilvl w:val="1"/>
          <w:numId w:val="23"/>
        </w:numPr>
        <w:tabs>
          <w:tab w:val="left" w:pos="900"/>
        </w:tabs>
        <w:autoSpaceDE w:val="0"/>
        <w:autoSpaceDN w:val="0"/>
        <w:adjustRightInd w:val="0"/>
        <w:spacing w:after="0"/>
        <w:ind w:left="900"/>
        <w:jc w:val="both"/>
        <w:rPr>
          <w:lang w:val="en-PH" w:eastAsia="en-PH"/>
        </w:rPr>
      </w:pPr>
      <w:r w:rsidRPr="00A32F27">
        <w:rPr>
          <w:lang w:val="en-PH" w:eastAsia="en-PH"/>
        </w:rPr>
        <w:t>Learn to blink frequently to keep the eyes moist and exercise the lids.</w:t>
      </w:r>
    </w:p>
    <w:p w:rsidR="004F21E5" w:rsidRPr="00A32F27" w:rsidRDefault="004F21E5" w:rsidP="00F3397B">
      <w:pPr>
        <w:pStyle w:val="ListParagraph"/>
        <w:numPr>
          <w:ilvl w:val="1"/>
          <w:numId w:val="23"/>
        </w:numPr>
        <w:autoSpaceDE w:val="0"/>
        <w:autoSpaceDN w:val="0"/>
        <w:adjustRightInd w:val="0"/>
        <w:spacing w:after="0"/>
        <w:ind w:left="900"/>
        <w:jc w:val="both"/>
        <w:rPr>
          <w:lang w:val="en-PH" w:eastAsia="en-PH"/>
        </w:rPr>
      </w:pPr>
      <w:r w:rsidRPr="00A32F27">
        <w:rPr>
          <w:lang w:val="en-PH" w:eastAsia="en-PH"/>
        </w:rPr>
        <w:t>Wear a hat or sunglasses to prevent dust from getting into the eyes.</w:t>
      </w:r>
    </w:p>
    <w:p w:rsidR="004F21E5" w:rsidRPr="00A32F27" w:rsidRDefault="004F21E5" w:rsidP="00F3397B">
      <w:pPr>
        <w:pStyle w:val="ListParagraph"/>
        <w:numPr>
          <w:ilvl w:val="1"/>
          <w:numId w:val="23"/>
        </w:numPr>
        <w:autoSpaceDE w:val="0"/>
        <w:autoSpaceDN w:val="0"/>
        <w:adjustRightInd w:val="0"/>
        <w:spacing w:after="0"/>
        <w:ind w:left="900"/>
        <w:jc w:val="both"/>
        <w:rPr>
          <w:lang w:val="en-PH" w:eastAsia="en-PH"/>
        </w:rPr>
      </w:pPr>
      <w:r w:rsidRPr="00A32F27">
        <w:rPr>
          <w:lang w:val="en-PH" w:eastAsia="en-PH"/>
        </w:rPr>
        <w:t>Use a sheet or mosquito net to cover the head at night.</w:t>
      </w:r>
    </w:p>
    <w:p w:rsidR="004F21E5" w:rsidRPr="00A32F27" w:rsidRDefault="004F21E5" w:rsidP="00BC0159">
      <w:pPr>
        <w:pStyle w:val="ListParagraph"/>
        <w:autoSpaceDE w:val="0"/>
        <w:autoSpaceDN w:val="0"/>
        <w:adjustRightInd w:val="0"/>
        <w:spacing w:after="0"/>
        <w:ind w:left="900"/>
        <w:jc w:val="both"/>
        <w:rPr>
          <w:sz w:val="12"/>
          <w:szCs w:val="12"/>
          <w:lang w:val="en-PH" w:eastAsia="en-PH"/>
        </w:rPr>
      </w:pPr>
    </w:p>
    <w:p w:rsidR="004F21E5" w:rsidRPr="00A32F27" w:rsidRDefault="004F21E5" w:rsidP="00FD0A37">
      <w:pPr>
        <w:autoSpaceDE w:val="0"/>
        <w:autoSpaceDN w:val="0"/>
        <w:adjustRightInd w:val="0"/>
        <w:spacing w:after="0"/>
        <w:jc w:val="both"/>
        <w:rPr>
          <w:b/>
          <w:lang w:val="en-PH" w:eastAsia="en-PH"/>
        </w:rPr>
      </w:pPr>
      <w:r w:rsidRPr="00A32F27">
        <w:rPr>
          <w:b/>
          <w:lang w:val="en-PH" w:eastAsia="en-PH"/>
        </w:rPr>
        <w:t>(b)  Problems with the hand:</w:t>
      </w:r>
    </w:p>
    <w:p w:rsidR="004F21E5" w:rsidRPr="00A32F27" w:rsidRDefault="004F21E5" w:rsidP="000A47A5">
      <w:pPr>
        <w:pStyle w:val="ListParagraph"/>
        <w:numPr>
          <w:ilvl w:val="0"/>
          <w:numId w:val="53"/>
        </w:numPr>
        <w:autoSpaceDE w:val="0"/>
        <w:autoSpaceDN w:val="0"/>
        <w:adjustRightInd w:val="0"/>
        <w:spacing w:after="0"/>
        <w:ind w:left="900"/>
        <w:jc w:val="both"/>
        <w:rPr>
          <w:lang w:val="en-PH" w:eastAsia="en-PH"/>
        </w:rPr>
      </w:pPr>
      <w:r w:rsidRPr="00A32F27">
        <w:rPr>
          <w:lang w:val="en-PH" w:eastAsia="en-PH"/>
        </w:rPr>
        <w:t>Daily inspection for signs of injury.</w:t>
      </w:r>
    </w:p>
    <w:p w:rsidR="004F21E5" w:rsidRPr="00A32F27" w:rsidRDefault="004F21E5" w:rsidP="000A47A5">
      <w:pPr>
        <w:pStyle w:val="ListParagraph"/>
        <w:numPr>
          <w:ilvl w:val="0"/>
          <w:numId w:val="53"/>
        </w:numPr>
        <w:autoSpaceDE w:val="0"/>
        <w:autoSpaceDN w:val="0"/>
        <w:adjustRightInd w:val="0"/>
        <w:spacing w:after="0"/>
        <w:ind w:left="900"/>
        <w:jc w:val="both"/>
        <w:rPr>
          <w:lang w:val="en-PH" w:eastAsia="en-PH"/>
        </w:rPr>
      </w:pPr>
      <w:r w:rsidRPr="00A32F27">
        <w:rPr>
          <w:lang w:val="en-PH" w:eastAsia="en-PH"/>
        </w:rPr>
        <w:t>Loss of feeling is associated with dryness of the skin, so the insensitive hand must be soaked in water for about 30 minutes every day, to maintain skin elasticity. Use a rough stone to rub away callous, then use oil or Vaseline to prevent the skin from drying out.</w:t>
      </w:r>
    </w:p>
    <w:p w:rsidR="004F21E5" w:rsidRPr="00A32F27" w:rsidRDefault="004F21E5" w:rsidP="000A47A5">
      <w:pPr>
        <w:pStyle w:val="ListParagraph"/>
        <w:numPr>
          <w:ilvl w:val="0"/>
          <w:numId w:val="53"/>
        </w:numPr>
        <w:tabs>
          <w:tab w:val="left" w:pos="900"/>
        </w:tabs>
        <w:autoSpaceDE w:val="0"/>
        <w:autoSpaceDN w:val="0"/>
        <w:adjustRightInd w:val="0"/>
        <w:spacing w:after="0"/>
        <w:ind w:hanging="720"/>
        <w:jc w:val="both"/>
        <w:rPr>
          <w:lang w:val="en-PH" w:eastAsia="en-PH"/>
        </w:rPr>
      </w:pPr>
      <w:r w:rsidRPr="00A32F27">
        <w:rPr>
          <w:lang w:val="en-PH" w:eastAsia="en-PH"/>
        </w:rPr>
        <w:t>Use a clean cloth to cover any open wounds.</w:t>
      </w:r>
    </w:p>
    <w:p w:rsidR="004F21E5" w:rsidRPr="00A32F27" w:rsidRDefault="004F21E5" w:rsidP="000A47A5">
      <w:pPr>
        <w:pStyle w:val="ListParagraph"/>
        <w:numPr>
          <w:ilvl w:val="0"/>
          <w:numId w:val="53"/>
        </w:numPr>
        <w:autoSpaceDE w:val="0"/>
        <w:autoSpaceDN w:val="0"/>
        <w:adjustRightInd w:val="0"/>
        <w:spacing w:after="0"/>
        <w:ind w:left="900"/>
        <w:jc w:val="both"/>
        <w:rPr>
          <w:lang w:val="en-PH" w:eastAsia="en-PH"/>
        </w:rPr>
      </w:pPr>
      <w:r w:rsidRPr="00A32F27">
        <w:rPr>
          <w:lang w:val="en-PH" w:eastAsia="en-PH"/>
        </w:rPr>
        <w:t>If there is muscle weakness in the hand, passive stretching and active exercises will help to prevent contractures and may lead to some strengthening.</w:t>
      </w:r>
    </w:p>
    <w:p w:rsidR="004F21E5" w:rsidRPr="00A32F27" w:rsidRDefault="004F21E5" w:rsidP="00FD0A37">
      <w:pPr>
        <w:spacing w:after="0"/>
        <w:jc w:val="both"/>
        <w:rPr>
          <w:sz w:val="12"/>
          <w:szCs w:val="12"/>
          <w:lang w:val="en-PH" w:eastAsia="en-PH"/>
        </w:rPr>
      </w:pPr>
    </w:p>
    <w:p w:rsidR="004F21E5" w:rsidRPr="00A32F27" w:rsidRDefault="004F21E5" w:rsidP="00FD0A37">
      <w:pPr>
        <w:spacing w:after="0"/>
        <w:jc w:val="both"/>
        <w:rPr>
          <w:b/>
          <w:lang w:val="en-PH" w:eastAsia="en-PH"/>
        </w:rPr>
      </w:pPr>
      <w:r w:rsidRPr="00A32F27">
        <w:rPr>
          <w:b/>
          <w:lang w:val="en-PH" w:eastAsia="en-PH"/>
        </w:rPr>
        <w:t>(c)   Problems with the foot:</w:t>
      </w:r>
    </w:p>
    <w:p w:rsidR="004F21E5" w:rsidRPr="00A32F27" w:rsidRDefault="004F21E5" w:rsidP="00FD0A37">
      <w:pPr>
        <w:spacing w:after="0"/>
        <w:jc w:val="both"/>
        <w:rPr>
          <w:b/>
          <w:sz w:val="8"/>
          <w:szCs w:val="8"/>
          <w:lang w:val="en-PH" w:eastAsia="en-PH"/>
        </w:rPr>
      </w:pPr>
    </w:p>
    <w:p w:rsidR="004F21E5" w:rsidRPr="00A32F27" w:rsidRDefault="004F21E5" w:rsidP="000A47A5">
      <w:pPr>
        <w:pStyle w:val="ListParagraph"/>
        <w:numPr>
          <w:ilvl w:val="2"/>
          <w:numId w:val="55"/>
        </w:numPr>
        <w:tabs>
          <w:tab w:val="left" w:pos="900"/>
        </w:tabs>
        <w:autoSpaceDE w:val="0"/>
        <w:autoSpaceDN w:val="0"/>
        <w:adjustRightInd w:val="0"/>
        <w:spacing w:after="0"/>
        <w:ind w:hanging="1620"/>
        <w:jc w:val="both"/>
        <w:rPr>
          <w:lang w:val="en-PH" w:eastAsia="en-PH"/>
        </w:rPr>
      </w:pPr>
      <w:r w:rsidRPr="00A32F27">
        <w:rPr>
          <w:lang w:val="en-PH" w:eastAsia="en-PH"/>
        </w:rPr>
        <w:t>Daily inspection for signs of injury.</w:t>
      </w:r>
    </w:p>
    <w:p w:rsidR="004F21E5" w:rsidRPr="00A32F27" w:rsidRDefault="004F21E5" w:rsidP="000A47A5">
      <w:pPr>
        <w:pStyle w:val="ListParagraph"/>
        <w:numPr>
          <w:ilvl w:val="2"/>
          <w:numId w:val="55"/>
        </w:numPr>
        <w:autoSpaceDE w:val="0"/>
        <w:autoSpaceDN w:val="0"/>
        <w:adjustRightInd w:val="0"/>
        <w:spacing w:after="0"/>
        <w:ind w:left="900"/>
        <w:jc w:val="both"/>
        <w:rPr>
          <w:lang w:val="en-PH" w:eastAsia="en-PH"/>
        </w:rPr>
      </w:pPr>
      <w:r w:rsidRPr="00A32F27">
        <w:rPr>
          <w:lang w:val="en-PH" w:eastAsia="en-PH"/>
        </w:rPr>
        <w:t>Soak and oil the feet, as for the hands; use a rough stone to rub away callous.</w:t>
      </w:r>
    </w:p>
    <w:p w:rsidR="004F21E5" w:rsidRPr="00A32F27" w:rsidRDefault="004F21E5" w:rsidP="000A47A5">
      <w:pPr>
        <w:pStyle w:val="ListParagraph"/>
        <w:numPr>
          <w:ilvl w:val="2"/>
          <w:numId w:val="55"/>
        </w:numPr>
        <w:autoSpaceDE w:val="0"/>
        <w:autoSpaceDN w:val="0"/>
        <w:adjustRightInd w:val="0"/>
        <w:spacing w:after="0"/>
        <w:ind w:left="900"/>
        <w:jc w:val="both"/>
        <w:rPr>
          <w:lang w:val="en-PH" w:eastAsia="en-PH"/>
        </w:rPr>
      </w:pPr>
      <w:r w:rsidRPr="00A32F27">
        <w:rPr>
          <w:lang w:val="en-PH" w:eastAsia="en-PH"/>
        </w:rPr>
        <w:t>Walk as little as possible; walk slowly and take frequent rests.</w:t>
      </w:r>
    </w:p>
    <w:p w:rsidR="004F21E5" w:rsidRPr="00A32F27" w:rsidRDefault="004F21E5" w:rsidP="000A47A5">
      <w:pPr>
        <w:pStyle w:val="ListParagraph"/>
        <w:numPr>
          <w:ilvl w:val="2"/>
          <w:numId w:val="55"/>
        </w:numPr>
        <w:autoSpaceDE w:val="0"/>
        <w:autoSpaceDN w:val="0"/>
        <w:adjustRightInd w:val="0"/>
        <w:spacing w:after="0"/>
        <w:ind w:left="900"/>
        <w:jc w:val="both"/>
        <w:rPr>
          <w:lang w:val="en-PH" w:eastAsia="en-PH"/>
        </w:rPr>
      </w:pPr>
      <w:r w:rsidRPr="00A32F27">
        <w:rPr>
          <w:lang w:val="en-PH" w:eastAsia="en-PH"/>
        </w:rPr>
        <w:t>If ulcers are present, rest is essential: “All simple ulcers will heal, if given sufficient rest no ulcers will heal if not rested sufficiently.”</w:t>
      </w:r>
    </w:p>
    <w:p w:rsidR="004F21E5" w:rsidRPr="00A32F27" w:rsidRDefault="004F21E5" w:rsidP="000A47A5">
      <w:pPr>
        <w:pStyle w:val="ListParagraph"/>
        <w:numPr>
          <w:ilvl w:val="2"/>
          <w:numId w:val="55"/>
        </w:numPr>
        <w:autoSpaceDE w:val="0"/>
        <w:autoSpaceDN w:val="0"/>
        <w:adjustRightInd w:val="0"/>
        <w:spacing w:after="0"/>
        <w:ind w:left="900"/>
        <w:jc w:val="both"/>
        <w:rPr>
          <w:lang w:val="en-PH" w:eastAsia="en-PH"/>
        </w:rPr>
      </w:pPr>
      <w:r w:rsidRPr="00A32F27">
        <w:rPr>
          <w:lang w:val="en-PH" w:eastAsia="en-PH"/>
        </w:rPr>
        <w:t>Use a clean cloth to cover open wounds.</w:t>
      </w:r>
    </w:p>
    <w:p w:rsidR="004F21E5" w:rsidRPr="00A32F27" w:rsidRDefault="004F21E5" w:rsidP="000A47A5">
      <w:pPr>
        <w:pStyle w:val="ListParagraph"/>
        <w:numPr>
          <w:ilvl w:val="2"/>
          <w:numId w:val="55"/>
        </w:numPr>
        <w:autoSpaceDE w:val="0"/>
        <w:autoSpaceDN w:val="0"/>
        <w:adjustRightInd w:val="0"/>
        <w:spacing w:after="0"/>
        <w:ind w:left="900"/>
        <w:jc w:val="both"/>
        <w:rPr>
          <w:lang w:val="en-PH" w:eastAsia="en-PH"/>
        </w:rPr>
      </w:pPr>
      <w:r w:rsidRPr="00A32F27">
        <w:rPr>
          <w:lang w:val="en-PH" w:eastAsia="en-PH"/>
        </w:rPr>
        <w:t>If there is a foot-drop, passive stretching will help to prevent a contracture of the Achilles tendon.</w:t>
      </w:r>
    </w:p>
    <w:p w:rsidR="004F21E5" w:rsidRPr="00A32F27" w:rsidRDefault="004F21E5" w:rsidP="00FD0A37">
      <w:pPr>
        <w:autoSpaceDE w:val="0"/>
        <w:autoSpaceDN w:val="0"/>
        <w:adjustRightInd w:val="0"/>
        <w:spacing w:after="0"/>
        <w:jc w:val="both"/>
        <w:rPr>
          <w:b/>
          <w:i/>
          <w:sz w:val="16"/>
          <w:szCs w:val="16"/>
          <w:u w:val="single"/>
          <w:lang w:val="en-PH" w:eastAsia="en-PH"/>
        </w:rPr>
      </w:pPr>
    </w:p>
    <w:p w:rsidR="004F21E5" w:rsidRPr="00A32F27" w:rsidRDefault="004F21E5">
      <w:pPr>
        <w:rPr>
          <w:b/>
          <w:lang w:val="en-PH" w:eastAsia="en-PH"/>
        </w:rPr>
      </w:pPr>
      <w:r w:rsidRPr="00A32F27">
        <w:rPr>
          <w:b/>
          <w:lang w:val="en-PH" w:eastAsia="en-PH"/>
        </w:rPr>
        <w:br w:type="page"/>
      </w:r>
    </w:p>
    <w:p w:rsidR="004F21E5" w:rsidRPr="00A32F27" w:rsidRDefault="004F21E5" w:rsidP="00C17E00">
      <w:pPr>
        <w:spacing w:after="0"/>
        <w:rPr>
          <w:i/>
          <w:u w:val="single"/>
        </w:rPr>
      </w:pPr>
      <w:proofErr w:type="gramStart"/>
      <w:r w:rsidRPr="00A32F27">
        <w:rPr>
          <w:i/>
          <w:u w:val="single"/>
        </w:rPr>
        <w:lastRenderedPageBreak/>
        <w:t>CLINICAL  ASPECT</w:t>
      </w:r>
      <w:proofErr w:type="gramEnd"/>
      <w:r w:rsidRPr="00A32F27">
        <w:rPr>
          <w:i/>
          <w:u w:val="single"/>
        </w:rPr>
        <w:t xml:space="preserve"> – continuation</w:t>
      </w:r>
    </w:p>
    <w:p w:rsidR="004F21E5" w:rsidRPr="00A32F27" w:rsidRDefault="004F21E5" w:rsidP="000274FA">
      <w:pPr>
        <w:autoSpaceDE w:val="0"/>
        <w:autoSpaceDN w:val="0"/>
        <w:adjustRightInd w:val="0"/>
        <w:spacing w:after="0"/>
        <w:jc w:val="both"/>
        <w:rPr>
          <w:b/>
          <w:sz w:val="24"/>
          <w:szCs w:val="24"/>
          <w:lang w:val="en-PH" w:eastAsia="en-PH"/>
        </w:rPr>
      </w:pPr>
    </w:p>
    <w:p w:rsidR="004F21E5" w:rsidRPr="00A32F27" w:rsidRDefault="004F21E5" w:rsidP="000274FA">
      <w:pPr>
        <w:autoSpaceDE w:val="0"/>
        <w:autoSpaceDN w:val="0"/>
        <w:adjustRightInd w:val="0"/>
        <w:spacing w:after="0"/>
        <w:jc w:val="both"/>
        <w:rPr>
          <w:b/>
          <w:sz w:val="24"/>
          <w:szCs w:val="24"/>
          <w:u w:val="single"/>
          <w:lang w:val="en-PH" w:eastAsia="en-PH"/>
        </w:rPr>
      </w:pPr>
      <w:r w:rsidRPr="00A32F27">
        <w:rPr>
          <w:b/>
          <w:sz w:val="24"/>
          <w:szCs w:val="24"/>
          <w:lang w:val="en-PH" w:eastAsia="en-PH"/>
        </w:rPr>
        <w:t xml:space="preserve">A.5.3.2.b   </w:t>
      </w:r>
      <w:r w:rsidRPr="00A32F27">
        <w:rPr>
          <w:b/>
          <w:sz w:val="24"/>
          <w:szCs w:val="24"/>
          <w:u w:val="single"/>
          <w:lang w:val="en-PH" w:eastAsia="en-PH"/>
        </w:rPr>
        <w:t>Activities Which Can Be Done in the Peripheral Clinic</w:t>
      </w:r>
    </w:p>
    <w:p w:rsidR="004F21E5" w:rsidRPr="00A32F27" w:rsidRDefault="004F21E5" w:rsidP="000274FA">
      <w:pPr>
        <w:autoSpaceDE w:val="0"/>
        <w:autoSpaceDN w:val="0"/>
        <w:adjustRightInd w:val="0"/>
        <w:spacing w:after="0"/>
        <w:jc w:val="both"/>
        <w:rPr>
          <w:b/>
          <w:sz w:val="12"/>
          <w:szCs w:val="12"/>
          <w:u w:val="single"/>
          <w:lang w:val="en-PH" w:eastAsia="en-PH"/>
        </w:rPr>
      </w:pPr>
    </w:p>
    <w:p w:rsidR="004F21E5" w:rsidRPr="00A32F27" w:rsidRDefault="004F21E5" w:rsidP="00FD0A37">
      <w:pPr>
        <w:autoSpaceDE w:val="0"/>
        <w:autoSpaceDN w:val="0"/>
        <w:adjustRightInd w:val="0"/>
        <w:jc w:val="both"/>
        <w:rPr>
          <w:lang w:val="en-PH" w:eastAsia="en-PH"/>
        </w:rPr>
      </w:pPr>
      <w:r w:rsidRPr="00A32F27">
        <w:rPr>
          <w:lang w:val="en-PH" w:eastAsia="en-PH"/>
        </w:rPr>
        <w:t>General health workers cannot be taught all of these interventions as a routine. When they have a patient with certain disability problems, however, they can arrange to see that person with their supervisor, so that specific interventions relevant to that person can be discussed. Leprosy related disabilities are long-term problems and individual health workers should learn how to manage the specific problems seen in their own patients.</w:t>
      </w:r>
    </w:p>
    <w:p w:rsidR="004F21E5" w:rsidRPr="00A32F27" w:rsidRDefault="00517059" w:rsidP="00FD0A37">
      <w:pPr>
        <w:autoSpaceDE w:val="0"/>
        <w:autoSpaceDN w:val="0"/>
        <w:adjustRightInd w:val="0"/>
        <w:spacing w:after="0"/>
        <w:jc w:val="both"/>
        <w:rPr>
          <w:b/>
          <w:lang w:val="en-PH" w:eastAsia="en-PH"/>
        </w:rPr>
      </w:pPr>
      <w:r w:rsidRPr="00A32F27">
        <w:rPr>
          <w:b/>
          <w:lang w:val="en-PH" w:eastAsia="en-PH"/>
        </w:rPr>
        <w:t xml:space="preserve"> </w:t>
      </w:r>
      <w:r w:rsidR="004F21E5" w:rsidRPr="00A32F27">
        <w:rPr>
          <w:b/>
          <w:lang w:val="en-PH" w:eastAsia="en-PH"/>
        </w:rPr>
        <w:t>(a)   Problems with eye closure:</w:t>
      </w:r>
    </w:p>
    <w:p w:rsidR="004F21E5" w:rsidRPr="00A32F27" w:rsidRDefault="004F21E5" w:rsidP="00FD0A37">
      <w:pPr>
        <w:autoSpaceDE w:val="0"/>
        <w:autoSpaceDN w:val="0"/>
        <w:adjustRightInd w:val="0"/>
        <w:spacing w:after="0"/>
        <w:jc w:val="both"/>
        <w:rPr>
          <w:b/>
          <w:sz w:val="8"/>
          <w:szCs w:val="8"/>
          <w:lang w:val="en-PH" w:eastAsia="en-PH"/>
        </w:rPr>
      </w:pPr>
    </w:p>
    <w:p w:rsidR="004F21E5" w:rsidRPr="00A32F27" w:rsidRDefault="004F21E5" w:rsidP="000A47A5">
      <w:pPr>
        <w:pStyle w:val="ListParagraph"/>
        <w:numPr>
          <w:ilvl w:val="2"/>
          <w:numId w:val="54"/>
        </w:numPr>
        <w:autoSpaceDE w:val="0"/>
        <w:autoSpaceDN w:val="0"/>
        <w:adjustRightInd w:val="0"/>
        <w:spacing w:after="0"/>
        <w:ind w:left="450" w:firstLine="90"/>
        <w:jc w:val="both"/>
        <w:rPr>
          <w:lang w:val="en-PH" w:eastAsia="en-PH"/>
        </w:rPr>
      </w:pPr>
      <w:r w:rsidRPr="00A32F27">
        <w:rPr>
          <w:lang w:val="en-PH" w:eastAsia="en-PH"/>
        </w:rPr>
        <w:t xml:space="preserve"> Provide saline drops for use if the eyes are very dry</w:t>
      </w:r>
    </w:p>
    <w:p w:rsidR="004F21E5" w:rsidRPr="00A32F27" w:rsidRDefault="004F21E5" w:rsidP="000A47A5">
      <w:pPr>
        <w:pStyle w:val="ListParagraph"/>
        <w:numPr>
          <w:ilvl w:val="2"/>
          <w:numId w:val="54"/>
        </w:numPr>
        <w:autoSpaceDE w:val="0"/>
        <w:autoSpaceDN w:val="0"/>
        <w:adjustRightInd w:val="0"/>
        <w:spacing w:after="0"/>
        <w:ind w:left="450" w:firstLine="90"/>
        <w:jc w:val="both"/>
        <w:rPr>
          <w:lang w:val="en-PH" w:eastAsia="en-PH"/>
        </w:rPr>
      </w:pPr>
      <w:r w:rsidRPr="00A32F27">
        <w:rPr>
          <w:lang w:val="en-PH" w:eastAsia="en-PH"/>
        </w:rPr>
        <w:t xml:space="preserve"> Treat conjunctivitis with antibiotics and an eye pad</w:t>
      </w:r>
    </w:p>
    <w:p w:rsidR="004F21E5" w:rsidRPr="00A32F27" w:rsidRDefault="004F21E5" w:rsidP="000A47A5">
      <w:pPr>
        <w:pStyle w:val="ListParagraph"/>
        <w:numPr>
          <w:ilvl w:val="2"/>
          <w:numId w:val="54"/>
        </w:numPr>
        <w:autoSpaceDE w:val="0"/>
        <w:autoSpaceDN w:val="0"/>
        <w:adjustRightInd w:val="0"/>
        <w:spacing w:after="0"/>
        <w:ind w:left="450" w:firstLine="90"/>
        <w:jc w:val="both"/>
        <w:rPr>
          <w:lang w:val="en-PH" w:eastAsia="en-PH"/>
        </w:rPr>
      </w:pPr>
      <w:r w:rsidRPr="00A32F27">
        <w:rPr>
          <w:lang w:val="en-PH" w:eastAsia="en-PH"/>
        </w:rPr>
        <w:t xml:space="preserve"> Refer more serious eye problems to an eye clinic</w:t>
      </w:r>
    </w:p>
    <w:p w:rsidR="004F21E5" w:rsidRPr="0011214C" w:rsidRDefault="004F21E5" w:rsidP="008946D8">
      <w:pPr>
        <w:pStyle w:val="ListParagraph"/>
        <w:autoSpaceDE w:val="0"/>
        <w:autoSpaceDN w:val="0"/>
        <w:adjustRightInd w:val="0"/>
        <w:spacing w:after="0"/>
        <w:ind w:left="540"/>
        <w:jc w:val="both"/>
        <w:rPr>
          <w:sz w:val="12"/>
          <w:szCs w:val="12"/>
          <w:lang w:val="en-PH" w:eastAsia="en-PH"/>
        </w:rPr>
      </w:pPr>
    </w:p>
    <w:p w:rsidR="004F21E5" w:rsidRPr="00A32F27" w:rsidRDefault="004F21E5" w:rsidP="00FD0A37">
      <w:pPr>
        <w:autoSpaceDE w:val="0"/>
        <w:autoSpaceDN w:val="0"/>
        <w:adjustRightInd w:val="0"/>
        <w:spacing w:after="0"/>
        <w:jc w:val="both"/>
        <w:rPr>
          <w:b/>
          <w:lang w:val="en-PH" w:eastAsia="en-PH"/>
        </w:rPr>
      </w:pPr>
      <w:r w:rsidRPr="00A32F27">
        <w:rPr>
          <w:b/>
          <w:lang w:val="en-PH" w:eastAsia="en-PH"/>
        </w:rPr>
        <w:t>(b)   Problems with the hand:</w:t>
      </w:r>
    </w:p>
    <w:p w:rsidR="004F21E5" w:rsidRPr="00A32F27" w:rsidRDefault="004F21E5" w:rsidP="00FD0A37">
      <w:pPr>
        <w:autoSpaceDE w:val="0"/>
        <w:autoSpaceDN w:val="0"/>
        <w:adjustRightInd w:val="0"/>
        <w:spacing w:after="0"/>
        <w:jc w:val="both"/>
        <w:rPr>
          <w:b/>
          <w:sz w:val="8"/>
          <w:szCs w:val="8"/>
          <w:lang w:val="en-PH" w:eastAsia="en-PH"/>
        </w:rPr>
      </w:pPr>
    </w:p>
    <w:p w:rsidR="004F21E5" w:rsidRPr="00A32F27" w:rsidRDefault="004F21E5" w:rsidP="000A47A5">
      <w:pPr>
        <w:pStyle w:val="ListParagraph"/>
        <w:numPr>
          <w:ilvl w:val="2"/>
          <w:numId w:val="54"/>
        </w:numPr>
        <w:autoSpaceDE w:val="0"/>
        <w:autoSpaceDN w:val="0"/>
        <w:adjustRightInd w:val="0"/>
        <w:spacing w:after="0"/>
        <w:ind w:left="810" w:hanging="270"/>
        <w:jc w:val="both"/>
        <w:rPr>
          <w:lang w:val="en-PH" w:eastAsia="en-PH"/>
        </w:rPr>
      </w:pPr>
      <w:r w:rsidRPr="00A32F27">
        <w:rPr>
          <w:lang w:val="en-PH" w:eastAsia="en-PH"/>
        </w:rPr>
        <w:t>Review, guide and refer if required</w:t>
      </w:r>
    </w:p>
    <w:p w:rsidR="004F21E5" w:rsidRPr="0011214C" w:rsidRDefault="004F21E5" w:rsidP="008946D8">
      <w:pPr>
        <w:pStyle w:val="ListParagraph"/>
        <w:autoSpaceDE w:val="0"/>
        <w:autoSpaceDN w:val="0"/>
        <w:adjustRightInd w:val="0"/>
        <w:spacing w:after="0"/>
        <w:ind w:left="810"/>
        <w:jc w:val="both"/>
        <w:rPr>
          <w:sz w:val="8"/>
          <w:szCs w:val="8"/>
          <w:lang w:val="en-PH" w:eastAsia="en-PH"/>
        </w:rPr>
      </w:pPr>
    </w:p>
    <w:p w:rsidR="004F21E5" w:rsidRPr="00A32F27" w:rsidRDefault="004F21E5" w:rsidP="00FD0A37">
      <w:pPr>
        <w:autoSpaceDE w:val="0"/>
        <w:autoSpaceDN w:val="0"/>
        <w:adjustRightInd w:val="0"/>
        <w:spacing w:after="0"/>
        <w:jc w:val="both"/>
        <w:rPr>
          <w:b/>
          <w:lang w:val="en-PH" w:eastAsia="en-PH"/>
        </w:rPr>
      </w:pPr>
      <w:r w:rsidRPr="00A32F27">
        <w:rPr>
          <w:b/>
          <w:lang w:val="en-PH" w:eastAsia="en-PH"/>
        </w:rPr>
        <w:t>(c)   Problems with the foot:</w:t>
      </w:r>
    </w:p>
    <w:p w:rsidR="004F21E5" w:rsidRPr="00A32F27" w:rsidRDefault="004F21E5" w:rsidP="00FD0A37">
      <w:pPr>
        <w:autoSpaceDE w:val="0"/>
        <w:autoSpaceDN w:val="0"/>
        <w:adjustRightInd w:val="0"/>
        <w:spacing w:after="0"/>
        <w:jc w:val="both"/>
        <w:rPr>
          <w:b/>
          <w:sz w:val="8"/>
          <w:szCs w:val="8"/>
          <w:lang w:val="en-PH" w:eastAsia="en-PH"/>
        </w:rPr>
      </w:pPr>
    </w:p>
    <w:p w:rsidR="004F21E5" w:rsidRPr="00A32F27" w:rsidRDefault="004F21E5" w:rsidP="000A47A5">
      <w:pPr>
        <w:pStyle w:val="ListParagraph"/>
        <w:numPr>
          <w:ilvl w:val="2"/>
          <w:numId w:val="54"/>
        </w:numPr>
        <w:autoSpaceDE w:val="0"/>
        <w:autoSpaceDN w:val="0"/>
        <w:adjustRightInd w:val="0"/>
        <w:spacing w:after="0"/>
        <w:ind w:left="810" w:hanging="270"/>
        <w:jc w:val="both"/>
        <w:rPr>
          <w:lang w:val="en-PH" w:eastAsia="en-PH"/>
        </w:rPr>
      </w:pPr>
      <w:r w:rsidRPr="00A32F27">
        <w:rPr>
          <w:lang w:val="en-PH" w:eastAsia="en-PH"/>
        </w:rPr>
        <w:t xml:space="preserve">Organize appropriate footwear </w:t>
      </w:r>
    </w:p>
    <w:p w:rsidR="004F21E5" w:rsidRPr="00A32F27" w:rsidRDefault="004F21E5" w:rsidP="000A47A5">
      <w:pPr>
        <w:pStyle w:val="ListParagraph"/>
        <w:numPr>
          <w:ilvl w:val="2"/>
          <w:numId w:val="56"/>
        </w:numPr>
        <w:autoSpaceDE w:val="0"/>
        <w:autoSpaceDN w:val="0"/>
        <w:adjustRightInd w:val="0"/>
        <w:spacing w:after="0"/>
        <w:ind w:left="810" w:hanging="270"/>
        <w:jc w:val="both"/>
        <w:rPr>
          <w:lang w:val="en-PH" w:eastAsia="en-PH"/>
        </w:rPr>
      </w:pPr>
      <w:r w:rsidRPr="00A32F27">
        <w:rPr>
          <w:lang w:val="en-PH" w:eastAsia="en-PH"/>
        </w:rPr>
        <w:t>Review, guide and refer if required</w:t>
      </w:r>
    </w:p>
    <w:p w:rsidR="004F21E5" w:rsidRPr="00A32F27" w:rsidRDefault="004F21E5" w:rsidP="00FD0A37">
      <w:pPr>
        <w:pStyle w:val="ListParagraph"/>
        <w:autoSpaceDE w:val="0"/>
        <w:autoSpaceDN w:val="0"/>
        <w:adjustRightInd w:val="0"/>
        <w:spacing w:after="0"/>
        <w:ind w:left="810"/>
        <w:jc w:val="both"/>
        <w:rPr>
          <w:sz w:val="24"/>
          <w:szCs w:val="24"/>
          <w:lang w:val="en-PH" w:eastAsia="en-PH"/>
        </w:rPr>
      </w:pPr>
    </w:p>
    <w:p w:rsidR="004F21E5" w:rsidRPr="00A32F27" w:rsidRDefault="004F21E5">
      <w:pPr>
        <w:rPr>
          <w:b/>
          <w:sz w:val="24"/>
          <w:szCs w:val="24"/>
          <w:lang w:val="en-PH" w:eastAsia="en-PH"/>
        </w:rPr>
      </w:pPr>
      <w:r w:rsidRPr="00A32F27">
        <w:rPr>
          <w:b/>
          <w:sz w:val="24"/>
          <w:szCs w:val="24"/>
          <w:lang w:val="en-PH" w:eastAsia="en-PH"/>
        </w:rPr>
        <w:br w:type="page"/>
      </w:r>
    </w:p>
    <w:p w:rsidR="004F21E5" w:rsidRPr="00A32F27" w:rsidRDefault="004F21E5" w:rsidP="008946D8">
      <w:pPr>
        <w:spacing w:after="0"/>
        <w:rPr>
          <w:i/>
          <w:u w:val="single"/>
        </w:rPr>
      </w:pPr>
      <w:proofErr w:type="gramStart"/>
      <w:r w:rsidRPr="00A32F27">
        <w:rPr>
          <w:i/>
          <w:u w:val="single"/>
        </w:rPr>
        <w:lastRenderedPageBreak/>
        <w:t>CLINICAL  ASPECT</w:t>
      </w:r>
      <w:proofErr w:type="gramEnd"/>
      <w:r w:rsidRPr="00A32F27">
        <w:rPr>
          <w:i/>
          <w:u w:val="single"/>
        </w:rPr>
        <w:t xml:space="preserve"> – continuation</w:t>
      </w:r>
    </w:p>
    <w:p w:rsidR="004F21E5" w:rsidRPr="00A32F27" w:rsidRDefault="004F21E5" w:rsidP="008946D8">
      <w:pPr>
        <w:autoSpaceDE w:val="0"/>
        <w:autoSpaceDN w:val="0"/>
        <w:adjustRightInd w:val="0"/>
        <w:spacing w:after="0"/>
        <w:jc w:val="both"/>
        <w:rPr>
          <w:b/>
          <w:sz w:val="24"/>
          <w:szCs w:val="24"/>
          <w:lang w:val="en-PH" w:eastAsia="en-PH"/>
        </w:rPr>
      </w:pPr>
    </w:p>
    <w:p w:rsidR="004F21E5" w:rsidRPr="00A32F27" w:rsidRDefault="004F21E5" w:rsidP="008946D8">
      <w:pPr>
        <w:autoSpaceDE w:val="0"/>
        <w:autoSpaceDN w:val="0"/>
        <w:adjustRightInd w:val="0"/>
        <w:spacing w:after="0"/>
        <w:jc w:val="both"/>
        <w:rPr>
          <w:b/>
          <w:sz w:val="24"/>
          <w:szCs w:val="24"/>
          <w:u w:val="single"/>
          <w:lang w:val="en-PH" w:eastAsia="en-PH"/>
        </w:rPr>
      </w:pPr>
      <w:r w:rsidRPr="00A32F27">
        <w:rPr>
          <w:b/>
          <w:sz w:val="24"/>
          <w:szCs w:val="24"/>
          <w:lang w:val="en-PH" w:eastAsia="en-PH"/>
        </w:rPr>
        <w:t xml:space="preserve">A.5.3.2.c   </w:t>
      </w:r>
      <w:r w:rsidRPr="00A32F27">
        <w:rPr>
          <w:b/>
          <w:sz w:val="24"/>
          <w:szCs w:val="24"/>
          <w:u w:val="single"/>
          <w:lang w:val="en-PH" w:eastAsia="en-PH"/>
        </w:rPr>
        <w:t xml:space="preserve">Interventions which can usually only be done at a referral </w:t>
      </w:r>
      <w:proofErr w:type="spellStart"/>
      <w:r w:rsidRPr="00A32F27">
        <w:rPr>
          <w:b/>
          <w:sz w:val="24"/>
          <w:szCs w:val="24"/>
          <w:u w:val="single"/>
          <w:lang w:val="en-PH" w:eastAsia="en-PH"/>
        </w:rPr>
        <w:t>center</w:t>
      </w:r>
      <w:proofErr w:type="spellEnd"/>
    </w:p>
    <w:p w:rsidR="004F21E5" w:rsidRPr="00517059" w:rsidRDefault="004F21E5" w:rsidP="008946D8">
      <w:pPr>
        <w:autoSpaceDE w:val="0"/>
        <w:autoSpaceDN w:val="0"/>
        <w:adjustRightInd w:val="0"/>
        <w:spacing w:after="0"/>
        <w:jc w:val="both"/>
        <w:rPr>
          <w:b/>
          <w:sz w:val="12"/>
          <w:szCs w:val="12"/>
          <w:u w:val="single"/>
          <w:lang w:val="en-PH" w:eastAsia="en-PH"/>
        </w:rPr>
      </w:pPr>
    </w:p>
    <w:p w:rsidR="004F21E5" w:rsidRPr="00A32F27" w:rsidRDefault="004F21E5" w:rsidP="00FD0A37">
      <w:pPr>
        <w:autoSpaceDE w:val="0"/>
        <w:autoSpaceDN w:val="0"/>
        <w:adjustRightInd w:val="0"/>
        <w:spacing w:after="0"/>
        <w:jc w:val="both"/>
        <w:rPr>
          <w:b/>
          <w:lang w:val="en-PH" w:eastAsia="en-PH"/>
        </w:rPr>
      </w:pPr>
      <w:r w:rsidRPr="00A32F27">
        <w:rPr>
          <w:b/>
          <w:lang w:val="en-PH" w:eastAsia="en-PH"/>
        </w:rPr>
        <w:t xml:space="preserve">(a)  </w:t>
      </w:r>
      <w:r w:rsidR="00517059">
        <w:rPr>
          <w:b/>
          <w:lang w:val="en-PH" w:eastAsia="en-PH"/>
        </w:rPr>
        <w:t xml:space="preserve"> </w:t>
      </w:r>
      <w:r w:rsidRPr="00A32F27">
        <w:rPr>
          <w:b/>
          <w:lang w:val="en-PH" w:eastAsia="en-PH"/>
        </w:rPr>
        <w:t>Problems with the eyes:</w:t>
      </w:r>
    </w:p>
    <w:p w:rsidR="004F21E5" w:rsidRPr="00A32F27" w:rsidRDefault="004F21E5" w:rsidP="00FD0A37">
      <w:pPr>
        <w:autoSpaceDE w:val="0"/>
        <w:autoSpaceDN w:val="0"/>
        <w:adjustRightInd w:val="0"/>
        <w:spacing w:after="0"/>
        <w:jc w:val="both"/>
        <w:rPr>
          <w:b/>
          <w:sz w:val="8"/>
          <w:szCs w:val="8"/>
          <w:lang w:val="en-PH" w:eastAsia="en-PH"/>
        </w:rPr>
      </w:pPr>
    </w:p>
    <w:p w:rsidR="004F21E5" w:rsidRPr="00A32F27" w:rsidRDefault="004F21E5" w:rsidP="000A47A5">
      <w:pPr>
        <w:pStyle w:val="ListParagraph"/>
        <w:numPr>
          <w:ilvl w:val="2"/>
          <w:numId w:val="56"/>
        </w:numPr>
        <w:autoSpaceDE w:val="0"/>
        <w:autoSpaceDN w:val="0"/>
        <w:adjustRightInd w:val="0"/>
        <w:spacing w:after="0"/>
        <w:ind w:left="810" w:hanging="270"/>
        <w:jc w:val="both"/>
        <w:rPr>
          <w:lang w:val="en-PH" w:eastAsia="en-PH"/>
        </w:rPr>
      </w:pPr>
      <w:r w:rsidRPr="00A32F27">
        <w:rPr>
          <w:lang w:val="en-PH" w:eastAsia="en-PH"/>
        </w:rPr>
        <w:t>Any acute eye problem should be managed at an eye clinic.</w:t>
      </w:r>
    </w:p>
    <w:p w:rsidR="004F21E5" w:rsidRPr="00A32F27" w:rsidRDefault="004F21E5" w:rsidP="000A47A5">
      <w:pPr>
        <w:pStyle w:val="ListParagraph"/>
        <w:numPr>
          <w:ilvl w:val="2"/>
          <w:numId w:val="56"/>
        </w:numPr>
        <w:autoSpaceDE w:val="0"/>
        <w:autoSpaceDN w:val="0"/>
        <w:adjustRightInd w:val="0"/>
        <w:spacing w:after="0"/>
        <w:ind w:left="810" w:hanging="270"/>
        <w:jc w:val="both"/>
        <w:rPr>
          <w:lang w:val="en-PH" w:eastAsia="en-PH"/>
        </w:rPr>
      </w:pPr>
      <w:r w:rsidRPr="00A32F27">
        <w:rPr>
          <w:lang w:val="en-PH" w:eastAsia="en-PH"/>
        </w:rPr>
        <w:t xml:space="preserve">Corrective surgery may be helpful in severe cases of </w:t>
      </w:r>
      <w:proofErr w:type="spellStart"/>
      <w:r w:rsidRPr="00A32F27">
        <w:rPr>
          <w:lang w:val="en-PH" w:eastAsia="en-PH"/>
        </w:rPr>
        <w:t>lagophthalmos</w:t>
      </w:r>
      <w:proofErr w:type="spellEnd"/>
      <w:r w:rsidRPr="00A32F27">
        <w:rPr>
          <w:lang w:val="en-PH" w:eastAsia="en-PH"/>
        </w:rPr>
        <w:t>.</w:t>
      </w:r>
    </w:p>
    <w:p w:rsidR="004F21E5" w:rsidRPr="00A32F27" w:rsidRDefault="004F21E5" w:rsidP="000A47A5">
      <w:pPr>
        <w:pStyle w:val="ListParagraph"/>
        <w:numPr>
          <w:ilvl w:val="2"/>
          <w:numId w:val="56"/>
        </w:numPr>
        <w:autoSpaceDE w:val="0"/>
        <w:autoSpaceDN w:val="0"/>
        <w:adjustRightInd w:val="0"/>
        <w:spacing w:after="0"/>
        <w:ind w:left="810" w:hanging="270"/>
        <w:jc w:val="both"/>
        <w:rPr>
          <w:lang w:val="en-PH" w:eastAsia="en-PH"/>
        </w:rPr>
      </w:pPr>
      <w:r w:rsidRPr="00A32F27">
        <w:rPr>
          <w:lang w:val="en-PH" w:eastAsia="en-PH"/>
        </w:rPr>
        <w:t>Remember that cataract is the most common cause of blindness in elderly people, whether or not they have leprosy; leprosy does not prevent routine cataract surgery.</w:t>
      </w:r>
    </w:p>
    <w:p w:rsidR="004F21E5" w:rsidRPr="00517059" w:rsidRDefault="004F21E5" w:rsidP="00FD0A37">
      <w:pPr>
        <w:autoSpaceDE w:val="0"/>
        <w:autoSpaceDN w:val="0"/>
        <w:adjustRightInd w:val="0"/>
        <w:spacing w:after="0"/>
        <w:ind w:firstLine="540"/>
        <w:jc w:val="both"/>
        <w:rPr>
          <w:sz w:val="8"/>
          <w:szCs w:val="8"/>
          <w:lang w:val="en-PH" w:eastAsia="en-PH"/>
        </w:rPr>
      </w:pPr>
    </w:p>
    <w:p w:rsidR="004F21E5" w:rsidRPr="00A32F27" w:rsidRDefault="004F21E5" w:rsidP="00FD0A37">
      <w:pPr>
        <w:spacing w:after="0"/>
        <w:jc w:val="both"/>
        <w:rPr>
          <w:b/>
          <w:lang w:val="en-PH" w:eastAsia="en-PH"/>
        </w:rPr>
      </w:pPr>
      <w:r w:rsidRPr="00A32F27">
        <w:rPr>
          <w:b/>
          <w:lang w:val="en-PH" w:eastAsia="en-PH"/>
        </w:rPr>
        <w:t xml:space="preserve">(b)  </w:t>
      </w:r>
      <w:r w:rsidR="00517059">
        <w:rPr>
          <w:b/>
          <w:lang w:val="en-PH" w:eastAsia="en-PH"/>
        </w:rPr>
        <w:t xml:space="preserve"> </w:t>
      </w:r>
      <w:r w:rsidRPr="00A32F27">
        <w:rPr>
          <w:b/>
          <w:lang w:val="en-PH" w:eastAsia="en-PH"/>
        </w:rPr>
        <w:t>Problems with the hand:</w:t>
      </w:r>
    </w:p>
    <w:p w:rsidR="004F21E5" w:rsidRPr="00A32F27" w:rsidRDefault="004F21E5" w:rsidP="00FD0A37">
      <w:pPr>
        <w:spacing w:after="0"/>
        <w:jc w:val="both"/>
        <w:rPr>
          <w:b/>
          <w:sz w:val="8"/>
          <w:szCs w:val="8"/>
          <w:lang w:val="en-PH" w:eastAsia="en-PH"/>
        </w:rPr>
      </w:pPr>
    </w:p>
    <w:p w:rsidR="004F21E5" w:rsidRPr="00A32F27" w:rsidRDefault="004F21E5" w:rsidP="000A47A5">
      <w:pPr>
        <w:pStyle w:val="ListParagraph"/>
        <w:numPr>
          <w:ilvl w:val="2"/>
          <w:numId w:val="56"/>
        </w:numPr>
        <w:autoSpaceDE w:val="0"/>
        <w:autoSpaceDN w:val="0"/>
        <w:adjustRightInd w:val="0"/>
        <w:spacing w:after="0"/>
        <w:ind w:left="810" w:hanging="270"/>
        <w:jc w:val="both"/>
        <w:rPr>
          <w:lang w:val="en-PH" w:eastAsia="en-PH"/>
        </w:rPr>
      </w:pPr>
      <w:r w:rsidRPr="00A32F27">
        <w:rPr>
          <w:lang w:val="en-PH" w:eastAsia="en-PH"/>
        </w:rPr>
        <w:t>Help the person adapt tools to avoid injury to insensitive hands.</w:t>
      </w:r>
    </w:p>
    <w:p w:rsidR="004F21E5" w:rsidRPr="00A32F27" w:rsidRDefault="004F21E5" w:rsidP="000A47A5">
      <w:pPr>
        <w:pStyle w:val="ListParagraph"/>
        <w:numPr>
          <w:ilvl w:val="2"/>
          <w:numId w:val="56"/>
        </w:numPr>
        <w:autoSpaceDE w:val="0"/>
        <w:autoSpaceDN w:val="0"/>
        <w:adjustRightInd w:val="0"/>
        <w:spacing w:after="0"/>
        <w:ind w:left="810" w:hanging="270"/>
        <w:jc w:val="both"/>
        <w:rPr>
          <w:lang w:val="en-PH" w:eastAsia="en-PH"/>
        </w:rPr>
      </w:pPr>
      <w:r w:rsidRPr="00A32F27">
        <w:rPr>
          <w:lang w:val="en-PH" w:eastAsia="en-PH"/>
        </w:rPr>
        <w:t>Remove thick callous and trim ulcers with a scalpel blade.</w:t>
      </w:r>
    </w:p>
    <w:p w:rsidR="004F21E5" w:rsidRPr="00A32F27" w:rsidRDefault="004F21E5" w:rsidP="000A47A5">
      <w:pPr>
        <w:pStyle w:val="ListParagraph"/>
        <w:numPr>
          <w:ilvl w:val="2"/>
          <w:numId w:val="56"/>
        </w:numPr>
        <w:autoSpaceDE w:val="0"/>
        <w:autoSpaceDN w:val="0"/>
        <w:adjustRightInd w:val="0"/>
        <w:spacing w:after="0"/>
        <w:ind w:left="810" w:hanging="270"/>
        <w:jc w:val="both"/>
        <w:rPr>
          <w:lang w:val="en-PH" w:eastAsia="en-PH"/>
        </w:rPr>
      </w:pPr>
      <w:r w:rsidRPr="00A32F27">
        <w:rPr>
          <w:lang w:val="en-PH" w:eastAsia="en-PH"/>
        </w:rPr>
        <w:t>If there is weakness or a contracture, make a splint to wear at night.</w:t>
      </w:r>
    </w:p>
    <w:p w:rsidR="004F21E5" w:rsidRPr="00A32F27" w:rsidRDefault="004F21E5" w:rsidP="000A47A5">
      <w:pPr>
        <w:pStyle w:val="ListParagraph"/>
        <w:numPr>
          <w:ilvl w:val="2"/>
          <w:numId w:val="56"/>
        </w:numPr>
        <w:autoSpaceDE w:val="0"/>
        <w:autoSpaceDN w:val="0"/>
        <w:adjustRightInd w:val="0"/>
        <w:spacing w:after="0"/>
        <w:ind w:left="810" w:hanging="270"/>
        <w:jc w:val="both"/>
        <w:rPr>
          <w:lang w:val="en-PH" w:eastAsia="en-PH"/>
        </w:rPr>
      </w:pPr>
      <w:r w:rsidRPr="00A32F27">
        <w:rPr>
          <w:lang w:val="en-PH" w:eastAsia="en-PH"/>
        </w:rPr>
        <w:t>An invasive infection (the hand is hot, red and swollen) is an emergency and must be referred for intensive antibiotic treatment and surgery.</w:t>
      </w:r>
    </w:p>
    <w:p w:rsidR="004F21E5" w:rsidRPr="00A32F27" w:rsidRDefault="004F21E5" w:rsidP="000A47A5">
      <w:pPr>
        <w:pStyle w:val="ListParagraph"/>
        <w:numPr>
          <w:ilvl w:val="2"/>
          <w:numId w:val="56"/>
        </w:numPr>
        <w:autoSpaceDE w:val="0"/>
        <w:autoSpaceDN w:val="0"/>
        <w:adjustRightInd w:val="0"/>
        <w:spacing w:after="0"/>
        <w:ind w:left="810" w:hanging="270"/>
        <w:jc w:val="both"/>
        <w:rPr>
          <w:lang w:val="en-PH" w:eastAsia="en-PH"/>
        </w:rPr>
      </w:pPr>
      <w:r w:rsidRPr="00A32F27">
        <w:rPr>
          <w:lang w:val="en-PH" w:eastAsia="en-PH"/>
        </w:rPr>
        <w:t>Surgery may be appropriate in some cases of weakness or claw hand, as long as the joints remain mobile.</w:t>
      </w:r>
    </w:p>
    <w:p w:rsidR="004F21E5" w:rsidRPr="00517059" w:rsidRDefault="004F21E5" w:rsidP="00FD0A37">
      <w:pPr>
        <w:autoSpaceDE w:val="0"/>
        <w:autoSpaceDN w:val="0"/>
        <w:adjustRightInd w:val="0"/>
        <w:spacing w:after="0"/>
        <w:ind w:firstLine="540"/>
        <w:jc w:val="both"/>
        <w:rPr>
          <w:sz w:val="8"/>
          <w:szCs w:val="8"/>
          <w:lang w:val="en-PH" w:eastAsia="en-PH"/>
        </w:rPr>
      </w:pPr>
    </w:p>
    <w:p w:rsidR="004F21E5" w:rsidRPr="00A32F27" w:rsidRDefault="004F21E5" w:rsidP="00FD0A37">
      <w:pPr>
        <w:autoSpaceDE w:val="0"/>
        <w:autoSpaceDN w:val="0"/>
        <w:adjustRightInd w:val="0"/>
        <w:spacing w:after="0"/>
        <w:jc w:val="both"/>
        <w:rPr>
          <w:b/>
          <w:lang w:val="en-PH" w:eastAsia="en-PH"/>
        </w:rPr>
      </w:pPr>
      <w:r w:rsidRPr="00A32F27">
        <w:rPr>
          <w:b/>
          <w:lang w:val="en-PH" w:eastAsia="en-PH"/>
        </w:rPr>
        <w:t xml:space="preserve">(c)  </w:t>
      </w:r>
      <w:r w:rsidR="00517059">
        <w:rPr>
          <w:b/>
          <w:lang w:val="en-PH" w:eastAsia="en-PH"/>
        </w:rPr>
        <w:t xml:space="preserve"> </w:t>
      </w:r>
      <w:r w:rsidRPr="00A32F27">
        <w:rPr>
          <w:b/>
          <w:lang w:val="en-PH" w:eastAsia="en-PH"/>
        </w:rPr>
        <w:t>Problems with the foot:</w:t>
      </w:r>
    </w:p>
    <w:p w:rsidR="004F21E5" w:rsidRPr="00A32F27" w:rsidRDefault="004F21E5" w:rsidP="00FD0A37">
      <w:pPr>
        <w:autoSpaceDE w:val="0"/>
        <w:autoSpaceDN w:val="0"/>
        <w:adjustRightInd w:val="0"/>
        <w:spacing w:after="0"/>
        <w:jc w:val="both"/>
        <w:rPr>
          <w:b/>
          <w:sz w:val="8"/>
          <w:szCs w:val="8"/>
          <w:lang w:val="en-PH" w:eastAsia="en-PH"/>
        </w:rPr>
      </w:pPr>
    </w:p>
    <w:p w:rsidR="004F21E5" w:rsidRPr="00A32F27" w:rsidRDefault="004F21E5" w:rsidP="000A47A5">
      <w:pPr>
        <w:pStyle w:val="ListParagraph"/>
        <w:numPr>
          <w:ilvl w:val="2"/>
          <w:numId w:val="56"/>
        </w:numPr>
        <w:autoSpaceDE w:val="0"/>
        <w:autoSpaceDN w:val="0"/>
        <w:adjustRightInd w:val="0"/>
        <w:spacing w:after="0"/>
        <w:ind w:left="810" w:hanging="270"/>
        <w:jc w:val="both"/>
        <w:rPr>
          <w:lang w:val="en-PH" w:eastAsia="en-PH"/>
        </w:rPr>
      </w:pPr>
      <w:r w:rsidRPr="00A32F27">
        <w:rPr>
          <w:lang w:val="en-PH" w:eastAsia="en-PH"/>
        </w:rPr>
        <w:t>Remove thick callous and trim ulcers with a scalpel blade.</w:t>
      </w:r>
    </w:p>
    <w:p w:rsidR="004F21E5" w:rsidRPr="00A32F27" w:rsidRDefault="004F21E5" w:rsidP="000A47A5">
      <w:pPr>
        <w:pStyle w:val="ListParagraph"/>
        <w:numPr>
          <w:ilvl w:val="2"/>
          <w:numId w:val="56"/>
        </w:numPr>
        <w:autoSpaceDE w:val="0"/>
        <w:autoSpaceDN w:val="0"/>
        <w:adjustRightInd w:val="0"/>
        <w:spacing w:after="0"/>
        <w:ind w:left="810" w:hanging="270"/>
        <w:jc w:val="both"/>
        <w:rPr>
          <w:lang w:val="en-PH" w:eastAsia="en-PH"/>
        </w:rPr>
      </w:pPr>
      <w:r w:rsidRPr="00A32F27">
        <w:rPr>
          <w:lang w:val="en-PH" w:eastAsia="en-PH"/>
        </w:rPr>
        <w:t>Chronic ulcers may be helped by orthotics, or by surgery.</w:t>
      </w:r>
    </w:p>
    <w:p w:rsidR="004F21E5" w:rsidRPr="00A32F27" w:rsidRDefault="004F21E5" w:rsidP="000A47A5">
      <w:pPr>
        <w:pStyle w:val="ListParagraph"/>
        <w:numPr>
          <w:ilvl w:val="2"/>
          <w:numId w:val="56"/>
        </w:numPr>
        <w:autoSpaceDE w:val="0"/>
        <w:autoSpaceDN w:val="0"/>
        <w:adjustRightInd w:val="0"/>
        <w:spacing w:after="0"/>
        <w:ind w:left="810" w:hanging="270"/>
        <w:jc w:val="both"/>
        <w:rPr>
          <w:lang w:val="en-PH" w:eastAsia="en-PH"/>
        </w:rPr>
      </w:pPr>
      <w:r w:rsidRPr="00A32F27">
        <w:rPr>
          <w:lang w:val="en-PH" w:eastAsia="en-PH"/>
        </w:rPr>
        <w:t>For a foot-drop, make a spring-loaded device to keep the foot in the correct position while walking.</w:t>
      </w:r>
    </w:p>
    <w:p w:rsidR="004F21E5" w:rsidRPr="00A32F27" w:rsidRDefault="004F21E5" w:rsidP="000A47A5">
      <w:pPr>
        <w:pStyle w:val="ListParagraph"/>
        <w:numPr>
          <w:ilvl w:val="2"/>
          <w:numId w:val="56"/>
        </w:numPr>
        <w:autoSpaceDE w:val="0"/>
        <w:autoSpaceDN w:val="0"/>
        <w:adjustRightInd w:val="0"/>
        <w:spacing w:after="0"/>
        <w:ind w:left="810" w:hanging="270"/>
        <w:jc w:val="both"/>
        <w:rPr>
          <w:lang w:val="en-PH" w:eastAsia="en-PH"/>
        </w:rPr>
      </w:pPr>
      <w:r w:rsidRPr="00A32F27">
        <w:rPr>
          <w:lang w:val="en-PH" w:eastAsia="en-PH"/>
        </w:rPr>
        <w:t>An invasive infection (the foot is hot, red and swollen) is an emergency and must be referred for intensive antibiotic treatment and surgery.</w:t>
      </w:r>
    </w:p>
    <w:p w:rsidR="004F21E5" w:rsidRPr="00A32F27" w:rsidRDefault="004F21E5" w:rsidP="000A47A5">
      <w:pPr>
        <w:pStyle w:val="ListParagraph"/>
        <w:numPr>
          <w:ilvl w:val="2"/>
          <w:numId w:val="56"/>
        </w:numPr>
        <w:autoSpaceDE w:val="0"/>
        <w:autoSpaceDN w:val="0"/>
        <w:adjustRightInd w:val="0"/>
        <w:spacing w:after="0"/>
        <w:ind w:left="810" w:hanging="270"/>
        <w:jc w:val="both"/>
        <w:rPr>
          <w:lang w:val="en-PH" w:eastAsia="en-PH"/>
        </w:rPr>
      </w:pPr>
      <w:r w:rsidRPr="00A32F27">
        <w:rPr>
          <w:lang w:val="en-PH" w:eastAsia="en-PH"/>
        </w:rPr>
        <w:t>Foot-drop surgery</w:t>
      </w:r>
    </w:p>
    <w:p w:rsidR="004F21E5" w:rsidRPr="00A32F27" w:rsidRDefault="004F21E5" w:rsidP="00A1602C">
      <w:pPr>
        <w:spacing w:after="0"/>
        <w:rPr>
          <w:lang w:val="en-PH" w:eastAsia="en-PH"/>
        </w:rPr>
      </w:pPr>
    </w:p>
    <w:p w:rsidR="004F21E5" w:rsidRPr="00A32F27" w:rsidRDefault="004F21E5" w:rsidP="00A1602C">
      <w:pPr>
        <w:rPr>
          <w:b/>
          <w:sz w:val="32"/>
          <w:szCs w:val="32"/>
          <w:lang w:val="en-PH" w:eastAsia="en-PH"/>
        </w:rPr>
      </w:pPr>
      <w:r w:rsidRPr="00A32F27">
        <w:rPr>
          <w:b/>
          <w:sz w:val="32"/>
          <w:szCs w:val="32"/>
          <w:lang w:val="en-PH" w:eastAsia="en-PH"/>
        </w:rPr>
        <w:br w:type="page"/>
      </w:r>
    </w:p>
    <w:p w:rsidR="004F21E5" w:rsidRPr="00A32F27" w:rsidRDefault="004F21E5" w:rsidP="00122A2B">
      <w:pPr>
        <w:spacing w:after="0"/>
        <w:rPr>
          <w:i/>
          <w:u w:val="single"/>
        </w:rPr>
      </w:pPr>
      <w:proofErr w:type="gramStart"/>
      <w:r w:rsidRPr="00A32F27">
        <w:rPr>
          <w:i/>
          <w:u w:val="single"/>
        </w:rPr>
        <w:lastRenderedPageBreak/>
        <w:t>CLINICAL  ASPECT</w:t>
      </w:r>
      <w:proofErr w:type="gramEnd"/>
      <w:r w:rsidRPr="00A32F27">
        <w:rPr>
          <w:i/>
          <w:u w:val="single"/>
        </w:rPr>
        <w:t xml:space="preserve"> – continuation</w:t>
      </w:r>
    </w:p>
    <w:p w:rsidR="004F21E5" w:rsidRPr="00A32F27" w:rsidRDefault="004F21E5" w:rsidP="00A1602C">
      <w:pPr>
        <w:autoSpaceDE w:val="0"/>
        <w:autoSpaceDN w:val="0"/>
        <w:adjustRightInd w:val="0"/>
        <w:spacing w:after="0"/>
        <w:ind w:left="1170" w:hanging="1170"/>
        <w:rPr>
          <w:b/>
          <w:sz w:val="24"/>
          <w:szCs w:val="24"/>
          <w:lang w:val="en-PH" w:eastAsia="en-PH"/>
        </w:rPr>
      </w:pPr>
    </w:p>
    <w:p w:rsidR="004F21E5" w:rsidRPr="00A32F27" w:rsidRDefault="004F21E5" w:rsidP="00A1602C">
      <w:pPr>
        <w:autoSpaceDE w:val="0"/>
        <w:autoSpaceDN w:val="0"/>
        <w:adjustRightInd w:val="0"/>
        <w:spacing w:after="0"/>
        <w:ind w:left="1170" w:hanging="1170"/>
        <w:rPr>
          <w:b/>
          <w:sz w:val="24"/>
          <w:szCs w:val="24"/>
          <w:lang w:val="en-PH" w:eastAsia="en-PH"/>
        </w:rPr>
      </w:pPr>
      <w:r w:rsidRPr="00A32F27">
        <w:rPr>
          <w:b/>
          <w:sz w:val="24"/>
          <w:szCs w:val="24"/>
          <w:lang w:val="en-PH" w:eastAsia="en-PH"/>
        </w:rPr>
        <w:t xml:space="preserve">A.5.3.3    </w:t>
      </w:r>
      <w:r w:rsidRPr="00A32F27">
        <w:rPr>
          <w:b/>
          <w:sz w:val="24"/>
          <w:szCs w:val="24"/>
          <w:u w:val="single"/>
          <w:lang w:val="en-PH" w:eastAsia="en-PH"/>
        </w:rPr>
        <w:t>Social and Economic Rehabilitation</w:t>
      </w:r>
      <w:r w:rsidRPr="00A32F27">
        <w:rPr>
          <w:b/>
          <w:sz w:val="24"/>
          <w:szCs w:val="24"/>
          <w:lang w:val="en-PH" w:eastAsia="en-PH"/>
        </w:rPr>
        <w:t xml:space="preserve"> </w:t>
      </w:r>
    </w:p>
    <w:p w:rsidR="004F21E5" w:rsidRPr="00A32F27" w:rsidRDefault="004F21E5" w:rsidP="00A1602C">
      <w:pPr>
        <w:autoSpaceDE w:val="0"/>
        <w:autoSpaceDN w:val="0"/>
        <w:adjustRightInd w:val="0"/>
        <w:spacing w:after="0"/>
        <w:ind w:left="1170" w:hanging="1170"/>
        <w:rPr>
          <w:b/>
          <w:sz w:val="12"/>
          <w:szCs w:val="12"/>
          <w:lang w:val="en-PH" w:eastAsia="en-PH"/>
        </w:rPr>
      </w:pPr>
    </w:p>
    <w:p w:rsidR="004F21E5" w:rsidRPr="00A32F27" w:rsidRDefault="004F21E5" w:rsidP="00042BF9">
      <w:pPr>
        <w:autoSpaceDE w:val="0"/>
        <w:autoSpaceDN w:val="0"/>
        <w:adjustRightInd w:val="0"/>
        <w:spacing w:after="0"/>
        <w:jc w:val="both"/>
        <w:rPr>
          <w:lang w:val="en-PH" w:eastAsia="en-PH"/>
        </w:rPr>
      </w:pPr>
      <w:r w:rsidRPr="00A32F27">
        <w:rPr>
          <w:lang w:val="en-PH" w:eastAsia="en-PH"/>
        </w:rPr>
        <w:t xml:space="preserve">Leprosy has increasingly become a socio-economic concern as it is a medical one. And most people who are discovered to have leprosy become dislocated and lose their place in society, mainly due to stigma.  They are unable to contribute to the welfare of their family and community. </w:t>
      </w:r>
    </w:p>
    <w:p w:rsidR="004F21E5" w:rsidRPr="00A32F27" w:rsidRDefault="004F21E5" w:rsidP="00042BF9">
      <w:pPr>
        <w:autoSpaceDE w:val="0"/>
        <w:autoSpaceDN w:val="0"/>
        <w:adjustRightInd w:val="0"/>
        <w:spacing w:after="0"/>
        <w:jc w:val="both"/>
        <w:rPr>
          <w:sz w:val="16"/>
          <w:szCs w:val="16"/>
          <w:lang w:val="en-PH" w:eastAsia="en-PH"/>
        </w:rPr>
      </w:pPr>
    </w:p>
    <w:p w:rsidR="004F21E5" w:rsidRPr="00A32F27" w:rsidRDefault="004F21E5" w:rsidP="00042BF9">
      <w:pPr>
        <w:autoSpaceDE w:val="0"/>
        <w:autoSpaceDN w:val="0"/>
        <w:adjustRightInd w:val="0"/>
        <w:spacing w:after="0"/>
        <w:jc w:val="both"/>
        <w:rPr>
          <w:lang w:val="en-PH" w:eastAsia="en-PH"/>
        </w:rPr>
      </w:pPr>
      <w:r w:rsidRPr="00A32F27">
        <w:rPr>
          <w:lang w:val="en-PH" w:eastAsia="en-PH"/>
        </w:rPr>
        <w:t xml:space="preserve">The Magna </w:t>
      </w:r>
      <w:proofErr w:type="spellStart"/>
      <w:r w:rsidRPr="00A32F27">
        <w:rPr>
          <w:lang w:val="en-PH" w:eastAsia="en-PH"/>
        </w:rPr>
        <w:t>Carta</w:t>
      </w:r>
      <w:proofErr w:type="spellEnd"/>
      <w:r w:rsidRPr="00A32F27">
        <w:rPr>
          <w:lang w:val="en-PH" w:eastAsia="en-PH"/>
        </w:rPr>
        <w:t xml:space="preserve"> for Persons with Disabilities declares that the government shall provide full support to programs and services intended to improve the total well-being of persons with disabilities to enhance their full integration into the mainstream of society. Government shall adopt and implement policies that will ensure the rehabilitation, self-development and self-reliance of persons with disabilities.</w:t>
      </w:r>
    </w:p>
    <w:p w:rsidR="004F21E5" w:rsidRPr="00A32F27" w:rsidRDefault="004F21E5" w:rsidP="00042BF9">
      <w:pPr>
        <w:autoSpaceDE w:val="0"/>
        <w:autoSpaceDN w:val="0"/>
        <w:adjustRightInd w:val="0"/>
        <w:spacing w:after="0"/>
        <w:jc w:val="both"/>
        <w:rPr>
          <w:sz w:val="16"/>
          <w:szCs w:val="16"/>
          <w:lang w:val="en-PH" w:eastAsia="en-PH"/>
        </w:rPr>
      </w:pPr>
    </w:p>
    <w:p w:rsidR="004F21E5" w:rsidRPr="00A32F27" w:rsidRDefault="004F21E5" w:rsidP="00042BF9">
      <w:pPr>
        <w:autoSpaceDE w:val="0"/>
        <w:autoSpaceDN w:val="0"/>
        <w:adjustRightInd w:val="0"/>
        <w:spacing w:after="0"/>
        <w:jc w:val="both"/>
        <w:rPr>
          <w:lang w:val="en-PH" w:eastAsia="en-PH"/>
        </w:rPr>
      </w:pPr>
      <w:r w:rsidRPr="00A32F27">
        <w:rPr>
          <w:lang w:val="en-PH" w:eastAsia="en-PH"/>
        </w:rPr>
        <w:t>Social and economic rehabilitation aims at social integration, equal opportunities and economic advancement. The principles of inclusion, participation, non-discrimination, acceptance by society, respect for differences of persons with disabilities, and respect for inherent dignity shall always be the underlying principles of all programs and services implemented by the government and all stakeholders.</w:t>
      </w:r>
    </w:p>
    <w:p w:rsidR="004F21E5" w:rsidRPr="00A32F27" w:rsidRDefault="004F21E5" w:rsidP="00FD0A37">
      <w:pPr>
        <w:autoSpaceDE w:val="0"/>
        <w:autoSpaceDN w:val="0"/>
        <w:adjustRightInd w:val="0"/>
        <w:spacing w:after="0"/>
        <w:jc w:val="both"/>
        <w:rPr>
          <w:lang w:val="en-PH" w:eastAsia="en-PH"/>
        </w:rPr>
      </w:pPr>
    </w:p>
    <w:p w:rsidR="004F21E5" w:rsidRPr="00A32F27" w:rsidRDefault="004F21E5" w:rsidP="00210EFC">
      <w:pPr>
        <w:autoSpaceDE w:val="0"/>
        <w:autoSpaceDN w:val="0"/>
        <w:adjustRightInd w:val="0"/>
        <w:spacing w:after="0"/>
        <w:ind w:left="1170" w:hanging="1170"/>
        <w:rPr>
          <w:b/>
          <w:sz w:val="24"/>
          <w:szCs w:val="24"/>
          <w:lang w:val="en-PH" w:eastAsia="en-PH"/>
        </w:rPr>
      </w:pPr>
      <w:r w:rsidRPr="00A32F27">
        <w:rPr>
          <w:b/>
          <w:sz w:val="24"/>
          <w:szCs w:val="24"/>
          <w:lang w:val="en-PH" w:eastAsia="en-PH"/>
        </w:rPr>
        <w:t xml:space="preserve">A.5.3.3.a    </w:t>
      </w:r>
      <w:r w:rsidRPr="00A32F27">
        <w:rPr>
          <w:b/>
          <w:sz w:val="24"/>
          <w:szCs w:val="24"/>
          <w:u w:val="single"/>
          <w:lang w:val="en-PH" w:eastAsia="en-PH"/>
        </w:rPr>
        <w:t>Community-Based Rehabilitation and the</w:t>
      </w:r>
      <w:r w:rsidRPr="00A32F27">
        <w:rPr>
          <w:b/>
          <w:sz w:val="24"/>
          <w:szCs w:val="24"/>
          <w:lang w:val="en-PH" w:eastAsia="en-PH"/>
        </w:rPr>
        <w:t xml:space="preserve"> </w:t>
      </w:r>
      <w:r w:rsidRPr="00A32F27">
        <w:rPr>
          <w:b/>
          <w:sz w:val="24"/>
          <w:szCs w:val="24"/>
          <w:u w:val="single"/>
          <w:lang w:val="en-PH" w:eastAsia="en-PH"/>
        </w:rPr>
        <w:t>Multi-</w:t>
      </w:r>
      <w:proofErr w:type="spellStart"/>
      <w:r w:rsidRPr="00A32F27">
        <w:rPr>
          <w:b/>
          <w:sz w:val="24"/>
          <w:szCs w:val="24"/>
          <w:u w:val="single"/>
          <w:lang w:val="en-PH" w:eastAsia="en-PH"/>
        </w:rPr>
        <w:t>Sectoral</w:t>
      </w:r>
      <w:proofErr w:type="spellEnd"/>
      <w:r w:rsidRPr="00A32F27">
        <w:rPr>
          <w:b/>
          <w:sz w:val="24"/>
          <w:szCs w:val="24"/>
          <w:u w:val="single"/>
          <w:lang w:val="en-PH" w:eastAsia="en-PH"/>
        </w:rPr>
        <w:t xml:space="preserve"> Approach</w:t>
      </w:r>
      <w:r w:rsidRPr="00A32F27">
        <w:rPr>
          <w:b/>
          <w:sz w:val="24"/>
          <w:szCs w:val="24"/>
          <w:lang w:val="en-PH" w:eastAsia="en-PH"/>
        </w:rPr>
        <w:t xml:space="preserve"> </w:t>
      </w:r>
    </w:p>
    <w:p w:rsidR="004F21E5" w:rsidRPr="00A32F27" w:rsidRDefault="004F21E5" w:rsidP="00FD0A37">
      <w:pPr>
        <w:autoSpaceDE w:val="0"/>
        <w:autoSpaceDN w:val="0"/>
        <w:adjustRightInd w:val="0"/>
        <w:spacing w:after="0"/>
        <w:jc w:val="both"/>
        <w:rPr>
          <w:sz w:val="12"/>
          <w:szCs w:val="12"/>
          <w:lang w:val="en-PH" w:eastAsia="en-PH"/>
        </w:rPr>
      </w:pPr>
    </w:p>
    <w:p w:rsidR="004F21E5" w:rsidRPr="00A32F27" w:rsidRDefault="004F21E5" w:rsidP="00C948CA">
      <w:pPr>
        <w:autoSpaceDE w:val="0"/>
        <w:autoSpaceDN w:val="0"/>
        <w:adjustRightInd w:val="0"/>
        <w:spacing w:after="0"/>
        <w:jc w:val="both"/>
        <w:rPr>
          <w:bCs/>
          <w:lang w:val="en-PH" w:eastAsia="en-PH"/>
        </w:rPr>
      </w:pPr>
      <w:r w:rsidRPr="00A32F27">
        <w:rPr>
          <w:lang w:val="en-PH" w:eastAsia="en-PH"/>
        </w:rPr>
        <w:t>Considering the limited availability of specialized institutional services, the WHO introduced a strategy called Community-Based Rehabilitation (CBR). As a strategy, CBR is defined as “</w:t>
      </w:r>
      <w:r w:rsidRPr="00A32F27">
        <w:rPr>
          <w:i/>
          <w:iCs/>
          <w:lang w:val="en-PH" w:eastAsia="en-PH"/>
        </w:rPr>
        <w:t>a strategy within general community development for the rehabilitation,</w:t>
      </w:r>
      <w:r w:rsidRPr="00A32F27">
        <w:rPr>
          <w:lang w:val="en-PH" w:eastAsia="en-PH"/>
        </w:rPr>
        <w:t xml:space="preserve"> </w:t>
      </w:r>
      <w:r w:rsidRPr="00A32F27">
        <w:rPr>
          <w:i/>
          <w:iCs/>
          <w:lang w:val="en-PH" w:eastAsia="en-PH"/>
        </w:rPr>
        <w:t>equalization of opportunities and social inclusion of all people with disabilities.</w:t>
      </w:r>
      <w:r w:rsidRPr="00A32F27">
        <w:rPr>
          <w:lang w:val="en-PH" w:eastAsia="en-PH"/>
        </w:rPr>
        <w:t xml:space="preserve">” </w:t>
      </w:r>
      <w:r w:rsidRPr="00A32F27">
        <w:rPr>
          <w:bCs/>
          <w:lang w:val="en-PH" w:eastAsia="en-PH"/>
        </w:rPr>
        <w:t xml:space="preserve">CBR builds partnerships among local government, families, civil society, specialists, clinics, faith-based groups, and business establishments to make a better, more inclusive community. </w:t>
      </w:r>
    </w:p>
    <w:p w:rsidR="004F21E5" w:rsidRPr="00A32F27" w:rsidRDefault="004F21E5" w:rsidP="00C948CA">
      <w:pPr>
        <w:autoSpaceDE w:val="0"/>
        <w:autoSpaceDN w:val="0"/>
        <w:adjustRightInd w:val="0"/>
        <w:spacing w:after="0"/>
        <w:jc w:val="both"/>
        <w:rPr>
          <w:bCs/>
          <w:lang w:val="en-PH" w:eastAsia="en-PH"/>
        </w:rPr>
      </w:pPr>
    </w:p>
    <w:p w:rsidR="004F21E5" w:rsidRPr="00A32F27" w:rsidRDefault="004F21E5" w:rsidP="00C948CA">
      <w:pPr>
        <w:autoSpaceDE w:val="0"/>
        <w:autoSpaceDN w:val="0"/>
        <w:adjustRightInd w:val="0"/>
        <w:spacing w:after="0"/>
        <w:jc w:val="both"/>
        <w:rPr>
          <w:bCs/>
          <w:lang w:val="en-PH" w:eastAsia="en-PH"/>
        </w:rPr>
      </w:pPr>
      <w:r w:rsidRPr="00A32F27">
        <w:rPr>
          <w:bCs/>
          <w:lang w:val="en-PH" w:eastAsia="en-PH"/>
        </w:rPr>
        <w:t xml:space="preserve">In this regard CBR is an effective tool for leprosy-related social and economic rehabilitation undertaking. </w:t>
      </w:r>
    </w:p>
    <w:p w:rsidR="004F21E5" w:rsidRPr="00A32F27" w:rsidRDefault="004F21E5" w:rsidP="001E7BAA">
      <w:pPr>
        <w:autoSpaceDE w:val="0"/>
        <w:autoSpaceDN w:val="0"/>
        <w:adjustRightInd w:val="0"/>
        <w:spacing w:after="0"/>
        <w:jc w:val="both"/>
        <w:rPr>
          <w:bCs/>
          <w:lang w:val="en-PH" w:eastAsia="en-PH"/>
        </w:rPr>
      </w:pPr>
      <w:r w:rsidRPr="00A32F27">
        <w:rPr>
          <w:bCs/>
          <w:lang w:val="en-PH" w:eastAsia="en-PH"/>
        </w:rPr>
        <w:t>However, in the full range of NLCP services, the Program can only leverage CBR as a tool in effectively responding to the leprosy-related disabilities. Thus, a multi-</w:t>
      </w:r>
      <w:proofErr w:type="spellStart"/>
      <w:r w:rsidRPr="00A32F27">
        <w:rPr>
          <w:bCs/>
          <w:lang w:val="en-PH" w:eastAsia="en-PH"/>
        </w:rPr>
        <w:t>sectoral</w:t>
      </w:r>
      <w:proofErr w:type="spellEnd"/>
      <w:r w:rsidRPr="00A32F27">
        <w:rPr>
          <w:bCs/>
          <w:lang w:val="en-PH" w:eastAsia="en-PH"/>
        </w:rPr>
        <w:t xml:space="preserve"> approach could be the most appropriate for NLCP. The multi-</w:t>
      </w:r>
      <w:proofErr w:type="spellStart"/>
      <w:r w:rsidRPr="00A32F27">
        <w:rPr>
          <w:bCs/>
          <w:lang w:val="en-PH" w:eastAsia="en-PH"/>
        </w:rPr>
        <w:t>sectoral</w:t>
      </w:r>
      <w:proofErr w:type="spellEnd"/>
      <w:r w:rsidRPr="00A32F27">
        <w:rPr>
          <w:bCs/>
          <w:lang w:val="en-PH" w:eastAsia="en-PH"/>
        </w:rPr>
        <w:t xml:space="preserve"> approach allows for the identification of a way for the coordination among all the stakeholders mainly government, NGOs, People’s Organizations and communities in pursuing leprosy-related social and economic rehabilitation. </w:t>
      </w:r>
    </w:p>
    <w:p w:rsidR="004F21E5" w:rsidRPr="00A32F27" w:rsidRDefault="004F21E5" w:rsidP="001E7BAA">
      <w:pPr>
        <w:autoSpaceDE w:val="0"/>
        <w:autoSpaceDN w:val="0"/>
        <w:adjustRightInd w:val="0"/>
        <w:spacing w:after="0"/>
        <w:jc w:val="both"/>
        <w:rPr>
          <w:bCs/>
          <w:sz w:val="16"/>
          <w:szCs w:val="16"/>
          <w:lang w:val="en-PH" w:eastAsia="en-PH"/>
        </w:rPr>
      </w:pPr>
    </w:p>
    <w:p w:rsidR="004F21E5" w:rsidRPr="00A32F27" w:rsidRDefault="004F21E5" w:rsidP="00C92124">
      <w:pPr>
        <w:autoSpaceDE w:val="0"/>
        <w:autoSpaceDN w:val="0"/>
        <w:adjustRightInd w:val="0"/>
        <w:spacing w:after="0"/>
        <w:rPr>
          <w:b/>
          <w:sz w:val="24"/>
          <w:szCs w:val="24"/>
          <w:lang w:val="en-PH" w:eastAsia="en-PH"/>
        </w:rPr>
      </w:pPr>
      <w:r w:rsidRPr="00A32F27">
        <w:rPr>
          <w:b/>
          <w:sz w:val="24"/>
          <w:szCs w:val="24"/>
          <w:lang w:val="en-PH" w:eastAsia="en-PH"/>
        </w:rPr>
        <w:t xml:space="preserve">A.5.3.3.b    </w:t>
      </w:r>
      <w:r w:rsidRPr="00A32F27">
        <w:rPr>
          <w:b/>
          <w:sz w:val="24"/>
          <w:szCs w:val="24"/>
          <w:u w:val="single"/>
          <w:lang w:val="en-PH" w:eastAsia="en-PH"/>
        </w:rPr>
        <w:t>Project Cycle Management (PCM)</w:t>
      </w:r>
    </w:p>
    <w:p w:rsidR="004F21E5" w:rsidRPr="00A32F27" w:rsidRDefault="004F21E5" w:rsidP="00C92124">
      <w:pPr>
        <w:autoSpaceDE w:val="0"/>
        <w:autoSpaceDN w:val="0"/>
        <w:adjustRightInd w:val="0"/>
        <w:spacing w:after="0"/>
        <w:rPr>
          <w:b/>
          <w:sz w:val="12"/>
          <w:szCs w:val="12"/>
          <w:lang w:val="en-PH" w:eastAsia="en-PH"/>
        </w:rPr>
      </w:pPr>
    </w:p>
    <w:p w:rsidR="004F21E5" w:rsidRPr="00A32F27" w:rsidRDefault="004F21E5" w:rsidP="00256E84">
      <w:pPr>
        <w:jc w:val="both"/>
      </w:pPr>
      <w:r w:rsidRPr="00A32F27">
        <w:t xml:space="preserve">The </w:t>
      </w:r>
      <w:r w:rsidR="007963E6">
        <w:t xml:space="preserve">CHD </w:t>
      </w:r>
      <w:r w:rsidRPr="00A32F27">
        <w:t xml:space="preserve">could mediate and coordinate </w:t>
      </w:r>
      <w:r w:rsidR="007963E6">
        <w:t xml:space="preserve">with the LGUs regarding </w:t>
      </w:r>
      <w:r w:rsidRPr="00A32F27">
        <w:t xml:space="preserve">program/projects for persons affected with leprosy </w:t>
      </w:r>
      <w:r w:rsidR="007963E6">
        <w:t xml:space="preserve">for the latter </w:t>
      </w:r>
      <w:r w:rsidRPr="00A32F27">
        <w:t>to constructively engage in the CBR processes, including community counseling. Ultimately, it will ensure the INGOs, NGOs and p</w:t>
      </w:r>
      <w:r w:rsidR="007963E6">
        <w:t>rivate service providers response</w:t>
      </w:r>
      <w:r w:rsidRPr="00A32F27">
        <w:t xml:space="preserve"> to the needs of people with disabilities in an integrated manner.</w:t>
      </w:r>
    </w:p>
    <w:p w:rsidR="004F21E5" w:rsidRPr="00A32F27" w:rsidRDefault="004F21E5">
      <w:r w:rsidRPr="00A32F27">
        <w:br w:type="page"/>
      </w:r>
    </w:p>
    <w:p w:rsidR="004F21E5" w:rsidRPr="00A32F27" w:rsidRDefault="004F21E5" w:rsidP="00990703">
      <w:pPr>
        <w:spacing w:after="0"/>
        <w:rPr>
          <w:i/>
          <w:u w:val="single"/>
        </w:rPr>
      </w:pPr>
      <w:proofErr w:type="gramStart"/>
      <w:r w:rsidRPr="00A32F27">
        <w:rPr>
          <w:i/>
          <w:u w:val="single"/>
        </w:rPr>
        <w:lastRenderedPageBreak/>
        <w:t>CLINICAL  ASPECT</w:t>
      </w:r>
      <w:proofErr w:type="gramEnd"/>
      <w:r w:rsidRPr="00A32F27">
        <w:rPr>
          <w:i/>
          <w:u w:val="single"/>
        </w:rPr>
        <w:t xml:space="preserve"> – continuation</w:t>
      </w:r>
    </w:p>
    <w:p w:rsidR="004F21E5" w:rsidRPr="00A32F27" w:rsidRDefault="004F21E5" w:rsidP="002F01F8">
      <w:pPr>
        <w:spacing w:after="0"/>
        <w:jc w:val="both"/>
        <w:rPr>
          <w:sz w:val="24"/>
          <w:szCs w:val="24"/>
        </w:rPr>
      </w:pPr>
    </w:p>
    <w:p w:rsidR="004F21E5" w:rsidRPr="00A32F27" w:rsidRDefault="004F21E5" w:rsidP="002F01F8">
      <w:pPr>
        <w:spacing w:after="0"/>
        <w:jc w:val="both"/>
      </w:pPr>
      <w:r w:rsidRPr="00A32F27">
        <w:t>Project Cycle Management (PCM) provides an overall analytical and decision-making framework f</w:t>
      </w:r>
      <w:r w:rsidR="007963E6">
        <w:t>or CHDs’ interfacing mechanism</w:t>
      </w:r>
      <w:r w:rsidRPr="00A32F27">
        <w:t xml:space="preserve"> with the LGUs. It promotes a results-based management for programs and projects that are relevant, feasible and effective in combating leprosy in the areas of social and economic rehabilitation.</w:t>
      </w:r>
    </w:p>
    <w:p w:rsidR="004F21E5" w:rsidRPr="00A32F27" w:rsidRDefault="004F21E5" w:rsidP="002F01F8">
      <w:pPr>
        <w:spacing w:after="0"/>
        <w:jc w:val="both"/>
        <w:rPr>
          <w:sz w:val="16"/>
          <w:szCs w:val="16"/>
        </w:rPr>
      </w:pPr>
    </w:p>
    <w:p w:rsidR="004F21E5" w:rsidRPr="00A32F27" w:rsidRDefault="004F21E5" w:rsidP="00256E84">
      <w:pPr>
        <w:jc w:val="both"/>
      </w:pPr>
      <w:r w:rsidRPr="00A32F27">
        <w:t>PCM brings together fund management principles, analytical tools and techniques and applies them within the structured decision-making process to ensure that:</w:t>
      </w:r>
    </w:p>
    <w:p w:rsidR="004F21E5" w:rsidRPr="00A32F27" w:rsidRDefault="004F21E5" w:rsidP="00256E84">
      <w:pPr>
        <w:spacing w:after="0"/>
        <w:ind w:firstLine="180"/>
        <w:jc w:val="both"/>
      </w:pPr>
      <w:r w:rsidRPr="00A32F27">
        <w:t xml:space="preserve">(a)   </w:t>
      </w:r>
      <w:proofErr w:type="gramStart"/>
      <w:r w:rsidRPr="00A32F27">
        <w:t>projects</w:t>
      </w:r>
      <w:proofErr w:type="gramEnd"/>
      <w:r w:rsidRPr="00A32F27">
        <w:t xml:space="preserve"> are </w:t>
      </w:r>
      <w:r w:rsidRPr="00A32F27">
        <w:rPr>
          <w:b/>
          <w:sz w:val="20"/>
          <w:szCs w:val="20"/>
        </w:rPr>
        <w:t>relevant</w:t>
      </w:r>
      <w:r w:rsidRPr="00A32F27">
        <w:t xml:space="preserve"> to the agreed strategy and to the real needs of beneficiaries;</w:t>
      </w:r>
    </w:p>
    <w:p w:rsidR="004F21E5" w:rsidRPr="00A32F27" w:rsidRDefault="004F21E5" w:rsidP="00256E84">
      <w:pPr>
        <w:spacing w:after="0"/>
        <w:ind w:firstLine="180"/>
        <w:jc w:val="both"/>
        <w:rPr>
          <w:sz w:val="6"/>
          <w:szCs w:val="6"/>
        </w:rPr>
      </w:pPr>
    </w:p>
    <w:p w:rsidR="004F21E5" w:rsidRPr="00A32F27" w:rsidRDefault="004F21E5" w:rsidP="003430F6">
      <w:pPr>
        <w:spacing w:after="0"/>
        <w:ind w:left="630" w:hanging="450"/>
        <w:jc w:val="both"/>
      </w:pPr>
      <w:r w:rsidRPr="00A32F27">
        <w:t xml:space="preserve">(b)  </w:t>
      </w:r>
      <w:proofErr w:type="gramStart"/>
      <w:r w:rsidRPr="00A32F27">
        <w:t>projects</w:t>
      </w:r>
      <w:proofErr w:type="gramEnd"/>
      <w:r w:rsidRPr="00A32F27">
        <w:t xml:space="preserve"> are </w:t>
      </w:r>
      <w:r w:rsidRPr="00A32F27">
        <w:rPr>
          <w:b/>
          <w:sz w:val="20"/>
          <w:szCs w:val="20"/>
        </w:rPr>
        <w:t>feasible</w:t>
      </w:r>
      <w:r w:rsidRPr="00A32F27">
        <w:t xml:space="preserve"> in that objectives can be realistically achieved within the constraints of the operating environment and the capabilities of the implementing agencies; and</w:t>
      </w:r>
    </w:p>
    <w:p w:rsidR="004F21E5" w:rsidRPr="00A32F27" w:rsidRDefault="004F21E5" w:rsidP="00256E84">
      <w:pPr>
        <w:spacing w:after="0"/>
        <w:ind w:left="540" w:hanging="360"/>
        <w:jc w:val="both"/>
        <w:rPr>
          <w:sz w:val="6"/>
          <w:szCs w:val="6"/>
        </w:rPr>
      </w:pPr>
    </w:p>
    <w:p w:rsidR="004F21E5" w:rsidRPr="00A32F27" w:rsidRDefault="004F21E5" w:rsidP="00990703">
      <w:pPr>
        <w:ind w:left="540" w:hanging="540"/>
        <w:jc w:val="both"/>
      </w:pPr>
      <w:r w:rsidRPr="00A32F27">
        <w:t xml:space="preserve">    (c)  </w:t>
      </w:r>
      <w:proofErr w:type="gramStart"/>
      <w:r w:rsidRPr="00A32F27">
        <w:t>projects</w:t>
      </w:r>
      <w:proofErr w:type="gramEnd"/>
      <w:r w:rsidRPr="00A32F27">
        <w:t xml:space="preserve"> are </w:t>
      </w:r>
      <w:r w:rsidRPr="00A32F27">
        <w:rPr>
          <w:b/>
          <w:sz w:val="20"/>
          <w:szCs w:val="20"/>
        </w:rPr>
        <w:t xml:space="preserve">sustainable - </w:t>
      </w:r>
      <w:r w:rsidRPr="00A32F27">
        <w:t>factors affecting sustainability are addressed as part of project design and results from evaluation are used to build lessons learned into the design of projects.</w:t>
      </w:r>
    </w:p>
    <w:p w:rsidR="004F21E5" w:rsidRPr="00A32F27" w:rsidRDefault="004F21E5" w:rsidP="00256E84">
      <w:pPr>
        <w:jc w:val="both"/>
      </w:pPr>
      <w:proofErr w:type="gramStart"/>
      <w:r w:rsidRPr="00A32F27">
        <w:rPr>
          <w:b/>
          <w:u w:val="single"/>
        </w:rPr>
        <w:t>Generating the Project Idea</w:t>
      </w:r>
      <w:r w:rsidRPr="00A32F27">
        <w:rPr>
          <w:b/>
        </w:rPr>
        <w:t>.</w:t>
      </w:r>
      <w:proofErr w:type="gramEnd"/>
      <w:r w:rsidRPr="00A32F27">
        <w:t xml:space="preserve">  Ideas are identified in the context of an agreed strategy. It provides a structure to ensure that stakeholders are consulted and relevant information is available, so that informed decisions can be made at key stages in the life of a project. There are three steps in order to complete a project idea:</w:t>
      </w:r>
    </w:p>
    <w:p w:rsidR="004F21E5" w:rsidRPr="00A32F27" w:rsidRDefault="004F21E5" w:rsidP="00256E84">
      <w:pPr>
        <w:spacing w:after="0"/>
        <w:ind w:left="540" w:hanging="540"/>
        <w:jc w:val="both"/>
      </w:pPr>
      <w:r w:rsidRPr="00A32F27">
        <w:t xml:space="preserve">   </w:t>
      </w:r>
      <w:r w:rsidRPr="00A32F27">
        <w:rPr>
          <w:b/>
        </w:rPr>
        <w:t>1</w:t>
      </w:r>
      <w:r w:rsidRPr="00A32F27">
        <w:rPr>
          <w:b/>
          <w:vertAlign w:val="superscript"/>
        </w:rPr>
        <w:t>st</w:t>
      </w:r>
      <w:r w:rsidRPr="00A32F27">
        <w:rPr>
          <w:b/>
        </w:rPr>
        <w:t xml:space="preserve">  </w:t>
      </w:r>
      <w:r w:rsidRPr="00A32F27">
        <w:t xml:space="preserve"> </w:t>
      </w:r>
      <w:r w:rsidRPr="00A32F27">
        <w:rPr>
          <w:b/>
        </w:rPr>
        <w:t>Situation Analysis-Needs Assessment</w:t>
      </w:r>
      <w:r w:rsidRPr="00A32F27">
        <w:t xml:space="preserve"> - to search, inquire and appreciate problems or needs and validate their legitimacy. Study and research are the formalized methods of conducting this step.</w:t>
      </w:r>
    </w:p>
    <w:p w:rsidR="004F21E5" w:rsidRPr="00A32F27" w:rsidRDefault="004F21E5" w:rsidP="00256E84">
      <w:pPr>
        <w:spacing w:after="0"/>
        <w:ind w:left="540" w:hanging="540"/>
        <w:jc w:val="both"/>
        <w:rPr>
          <w:sz w:val="6"/>
          <w:szCs w:val="6"/>
        </w:rPr>
      </w:pPr>
    </w:p>
    <w:p w:rsidR="004F21E5" w:rsidRPr="00A32F27" w:rsidRDefault="004F21E5" w:rsidP="00256E84">
      <w:pPr>
        <w:spacing w:after="0"/>
        <w:ind w:left="540" w:hanging="540"/>
        <w:jc w:val="both"/>
      </w:pPr>
      <w:r w:rsidRPr="00A32F27">
        <w:t xml:space="preserve">   </w:t>
      </w:r>
      <w:r w:rsidRPr="00A32F27">
        <w:rPr>
          <w:b/>
        </w:rPr>
        <w:t>2</w:t>
      </w:r>
      <w:r w:rsidRPr="00A32F27">
        <w:rPr>
          <w:b/>
          <w:vertAlign w:val="superscript"/>
        </w:rPr>
        <w:t>nd</w:t>
      </w:r>
      <w:r w:rsidRPr="00A32F27">
        <w:t xml:space="preserve">   </w:t>
      </w:r>
      <w:r w:rsidRPr="00A32F27">
        <w:rPr>
          <w:b/>
        </w:rPr>
        <w:t>Identification and Agreement on Priority Problems or Needs</w:t>
      </w:r>
      <w:r w:rsidRPr="00A32F27">
        <w:t xml:space="preserve"> - to distinguish which in the range of problems or hierarchy of needs are to be considered for a preferential option.</w:t>
      </w:r>
    </w:p>
    <w:p w:rsidR="004F21E5" w:rsidRPr="00A32F27" w:rsidRDefault="004F21E5" w:rsidP="00256E84">
      <w:pPr>
        <w:spacing w:after="0"/>
        <w:ind w:left="540" w:hanging="540"/>
        <w:jc w:val="both"/>
        <w:rPr>
          <w:sz w:val="6"/>
          <w:szCs w:val="6"/>
        </w:rPr>
      </w:pPr>
    </w:p>
    <w:p w:rsidR="004F21E5" w:rsidRPr="00A32F27" w:rsidRDefault="004F21E5" w:rsidP="00256E84">
      <w:pPr>
        <w:ind w:left="540" w:hanging="540"/>
        <w:jc w:val="both"/>
      </w:pPr>
      <w:r w:rsidRPr="00A32F27">
        <w:rPr>
          <w:b/>
        </w:rPr>
        <w:t xml:space="preserve">   </w:t>
      </w:r>
      <w:proofErr w:type="gramStart"/>
      <w:r w:rsidRPr="00A32F27">
        <w:rPr>
          <w:b/>
        </w:rPr>
        <w:t>3</w:t>
      </w:r>
      <w:r w:rsidRPr="00A32F27">
        <w:rPr>
          <w:b/>
          <w:vertAlign w:val="superscript"/>
        </w:rPr>
        <w:t>rd</w:t>
      </w:r>
      <w:r w:rsidRPr="00A32F27">
        <w:t xml:space="preserve">  </w:t>
      </w:r>
      <w:r w:rsidRPr="00A32F27">
        <w:rPr>
          <w:b/>
        </w:rPr>
        <w:t>Agreement</w:t>
      </w:r>
      <w:proofErr w:type="gramEnd"/>
      <w:r w:rsidRPr="00A32F27">
        <w:rPr>
          <w:b/>
        </w:rPr>
        <w:t xml:space="preserve"> on Possible Solutions and Examination of their Feasibility</w:t>
      </w:r>
      <w:r w:rsidRPr="00A32F27">
        <w:t xml:space="preserve"> - to sharply focus on problems that demand urgent responses or needs which require appropriate interventions. These solutions must be subjected to some measures of viability or success, then ---</w:t>
      </w:r>
    </w:p>
    <w:p w:rsidR="004F21E5" w:rsidRPr="00A32F27" w:rsidRDefault="004F21E5" w:rsidP="00036CBC">
      <w:pPr>
        <w:spacing w:after="0"/>
        <w:jc w:val="both"/>
      </w:pPr>
      <w:proofErr w:type="gramStart"/>
      <w:r w:rsidRPr="00A32F27">
        <w:rPr>
          <w:b/>
          <w:u w:val="single"/>
        </w:rPr>
        <w:t>Crafting the Project Design</w:t>
      </w:r>
      <w:r w:rsidRPr="00A32F27">
        <w:rPr>
          <w:b/>
        </w:rPr>
        <w:t>.</w:t>
      </w:r>
      <w:proofErr w:type="gramEnd"/>
      <w:r w:rsidRPr="00A32F27">
        <w:t xml:space="preserve">  Refers to a scheme to afford access to resources and facilitate disposition of services intended for beneficiaries. This concerns the administering of things and provision of leadership. There are two steps in this element, which is a continuation from the steps made in generating project idea, such as:</w:t>
      </w:r>
    </w:p>
    <w:p w:rsidR="004F21E5" w:rsidRPr="00A32F27" w:rsidRDefault="004F21E5" w:rsidP="00036CBC">
      <w:pPr>
        <w:spacing w:after="0"/>
        <w:jc w:val="both"/>
        <w:rPr>
          <w:sz w:val="6"/>
          <w:szCs w:val="6"/>
        </w:rPr>
      </w:pPr>
    </w:p>
    <w:p w:rsidR="004F21E5" w:rsidRPr="00A32F27" w:rsidRDefault="004F21E5" w:rsidP="00494B47">
      <w:pPr>
        <w:spacing w:after="0"/>
        <w:ind w:left="630" w:hanging="540"/>
        <w:jc w:val="both"/>
      </w:pPr>
      <w:r w:rsidRPr="00A32F27">
        <w:rPr>
          <w:b/>
        </w:rPr>
        <w:t xml:space="preserve">  </w:t>
      </w:r>
      <w:proofErr w:type="gramStart"/>
      <w:r w:rsidRPr="00A32F27">
        <w:rPr>
          <w:b/>
        </w:rPr>
        <w:t>4</w:t>
      </w:r>
      <w:r w:rsidRPr="00A32F27">
        <w:rPr>
          <w:b/>
          <w:vertAlign w:val="superscript"/>
        </w:rPr>
        <w:t>th</w:t>
      </w:r>
      <w:r w:rsidRPr="00A32F27">
        <w:t xml:space="preserve">   </w:t>
      </w:r>
      <w:r w:rsidRPr="00A32F27">
        <w:rPr>
          <w:b/>
        </w:rPr>
        <w:t>Agreement on Feasible Solutions to Apply</w:t>
      </w:r>
      <w:r w:rsidRPr="00A32F27">
        <w:t xml:space="preserve"> - to decide what responses and/or interventions to adopt in the context of practicability and suitability.</w:t>
      </w:r>
      <w:proofErr w:type="gramEnd"/>
    </w:p>
    <w:p w:rsidR="004F21E5" w:rsidRPr="00A32F27" w:rsidRDefault="004F21E5" w:rsidP="00256E84">
      <w:pPr>
        <w:spacing w:after="0"/>
        <w:ind w:left="540" w:hanging="450"/>
        <w:jc w:val="both"/>
        <w:rPr>
          <w:sz w:val="4"/>
          <w:szCs w:val="4"/>
        </w:rPr>
      </w:pPr>
    </w:p>
    <w:p w:rsidR="004F21E5" w:rsidRPr="00A32F27" w:rsidRDefault="004F21E5" w:rsidP="00494B47">
      <w:pPr>
        <w:spacing w:after="0"/>
        <w:ind w:left="630" w:hanging="540"/>
        <w:jc w:val="both"/>
      </w:pPr>
      <w:r w:rsidRPr="00A32F27">
        <w:t xml:space="preserve">  </w:t>
      </w:r>
      <w:proofErr w:type="gramStart"/>
      <w:r w:rsidRPr="00A32F27">
        <w:rPr>
          <w:b/>
        </w:rPr>
        <w:t>5</w:t>
      </w:r>
      <w:r w:rsidRPr="00A32F27">
        <w:rPr>
          <w:b/>
          <w:vertAlign w:val="superscript"/>
        </w:rPr>
        <w:t>th</w:t>
      </w:r>
      <w:r w:rsidRPr="00A32F27">
        <w:t xml:space="preserve">   </w:t>
      </w:r>
      <w:r w:rsidRPr="00A32F27">
        <w:rPr>
          <w:b/>
        </w:rPr>
        <w:t>Project Planning &amp; Management</w:t>
      </w:r>
      <w:r w:rsidRPr="00A32F27">
        <w:t xml:space="preserve"> - to develop project strategies in order to arrange and relate work for effective accomplishment of project objectives.</w:t>
      </w:r>
      <w:proofErr w:type="gramEnd"/>
      <w:r w:rsidRPr="00A32F27">
        <w:t xml:space="preserve"> An operational plan is likewise formulated such that, it details a built-in scheduling of activities within service targets, the corresponding resources needed and the persons or entities responsible for the implementation.</w:t>
      </w:r>
    </w:p>
    <w:p w:rsidR="004F21E5" w:rsidRPr="00A32F27" w:rsidRDefault="004F21E5" w:rsidP="00256E84">
      <w:pPr>
        <w:spacing w:after="0"/>
        <w:ind w:left="540" w:hanging="450"/>
        <w:jc w:val="both"/>
        <w:rPr>
          <w:sz w:val="4"/>
          <w:szCs w:val="4"/>
        </w:rPr>
      </w:pPr>
    </w:p>
    <w:p w:rsidR="004F21E5" w:rsidRPr="00A32F27" w:rsidRDefault="004F21E5" w:rsidP="00494B47">
      <w:pPr>
        <w:spacing w:after="0"/>
        <w:ind w:left="630" w:hanging="540"/>
        <w:jc w:val="both"/>
      </w:pPr>
      <w:r w:rsidRPr="00A32F27">
        <w:rPr>
          <w:b/>
        </w:rPr>
        <w:t xml:space="preserve">  </w:t>
      </w:r>
      <w:proofErr w:type="gramStart"/>
      <w:r w:rsidRPr="00A32F27">
        <w:rPr>
          <w:b/>
        </w:rPr>
        <w:t>6</w:t>
      </w:r>
      <w:r w:rsidRPr="00A32F27">
        <w:rPr>
          <w:b/>
          <w:vertAlign w:val="superscript"/>
        </w:rPr>
        <w:t>th</w:t>
      </w:r>
      <w:r w:rsidRPr="00A32F27">
        <w:t xml:space="preserve">   </w:t>
      </w:r>
      <w:r w:rsidRPr="00A32F27">
        <w:rPr>
          <w:b/>
        </w:rPr>
        <w:t>Monitoring and Evaluation</w:t>
      </w:r>
      <w:r w:rsidRPr="00A32F27">
        <w:t xml:space="preserve"> - a scheme to facilitate the progress monitoring and impact evaluation of the project.</w:t>
      </w:r>
      <w:proofErr w:type="gramEnd"/>
    </w:p>
    <w:p w:rsidR="004F21E5" w:rsidRPr="00A32F27" w:rsidRDefault="004F21E5" w:rsidP="00256E84">
      <w:pPr>
        <w:spacing w:after="0"/>
        <w:ind w:left="540" w:hanging="450"/>
        <w:jc w:val="both"/>
        <w:rPr>
          <w:sz w:val="12"/>
          <w:szCs w:val="12"/>
        </w:rPr>
      </w:pPr>
    </w:p>
    <w:p w:rsidR="004F21E5" w:rsidRPr="00A32F27" w:rsidRDefault="004F21E5" w:rsidP="0051049C">
      <w:pPr>
        <w:spacing w:after="0"/>
        <w:rPr>
          <w:i/>
          <w:u w:val="single"/>
        </w:rPr>
      </w:pPr>
      <w:proofErr w:type="gramStart"/>
      <w:r w:rsidRPr="00A32F27">
        <w:rPr>
          <w:i/>
          <w:u w:val="single"/>
        </w:rPr>
        <w:lastRenderedPageBreak/>
        <w:t>CLINICAL  ASPECT</w:t>
      </w:r>
      <w:proofErr w:type="gramEnd"/>
      <w:r w:rsidRPr="00A32F27">
        <w:rPr>
          <w:i/>
          <w:u w:val="single"/>
        </w:rPr>
        <w:t xml:space="preserve"> – continuation</w:t>
      </w:r>
    </w:p>
    <w:p w:rsidR="004F21E5" w:rsidRPr="00A32F27" w:rsidRDefault="004F21E5" w:rsidP="00326BCD">
      <w:pPr>
        <w:autoSpaceDE w:val="0"/>
        <w:autoSpaceDN w:val="0"/>
        <w:adjustRightInd w:val="0"/>
        <w:spacing w:after="0"/>
        <w:rPr>
          <w:b/>
          <w:sz w:val="24"/>
          <w:szCs w:val="24"/>
          <w:lang w:val="en-PH" w:eastAsia="en-PH"/>
        </w:rPr>
      </w:pPr>
    </w:p>
    <w:p w:rsidR="004F21E5" w:rsidRPr="00A32F27" w:rsidRDefault="004F21E5" w:rsidP="00326BCD">
      <w:pPr>
        <w:autoSpaceDE w:val="0"/>
        <w:autoSpaceDN w:val="0"/>
        <w:adjustRightInd w:val="0"/>
        <w:spacing w:after="0"/>
        <w:rPr>
          <w:b/>
          <w:sz w:val="24"/>
          <w:szCs w:val="24"/>
          <w:lang w:val="en-PH" w:eastAsia="en-PH"/>
        </w:rPr>
      </w:pPr>
      <w:r w:rsidRPr="00A32F27">
        <w:rPr>
          <w:b/>
          <w:sz w:val="24"/>
          <w:szCs w:val="24"/>
          <w:lang w:val="en-PH" w:eastAsia="en-PH"/>
        </w:rPr>
        <w:t xml:space="preserve">Role of Health Workers in Leprosy Rehabilitation: </w:t>
      </w:r>
    </w:p>
    <w:p w:rsidR="004F21E5" w:rsidRPr="00A32F27" w:rsidRDefault="004F21E5" w:rsidP="00326BCD">
      <w:pPr>
        <w:autoSpaceDE w:val="0"/>
        <w:autoSpaceDN w:val="0"/>
        <w:adjustRightInd w:val="0"/>
        <w:spacing w:after="0"/>
        <w:rPr>
          <w:b/>
          <w:bCs/>
          <w:sz w:val="12"/>
          <w:szCs w:val="12"/>
          <w:u w:val="single"/>
          <w:lang w:val="en-PH" w:eastAsia="en-PH"/>
        </w:rPr>
      </w:pPr>
    </w:p>
    <w:p w:rsidR="004F21E5" w:rsidRPr="00A32F27" w:rsidRDefault="004F21E5" w:rsidP="00326BCD">
      <w:pPr>
        <w:autoSpaceDE w:val="0"/>
        <w:autoSpaceDN w:val="0"/>
        <w:adjustRightInd w:val="0"/>
        <w:spacing w:after="0"/>
        <w:jc w:val="both"/>
        <w:rPr>
          <w:b/>
          <w:bCs/>
          <w:lang w:val="en-PH" w:eastAsia="en-PH"/>
        </w:rPr>
      </w:pPr>
      <w:r w:rsidRPr="00A32F27">
        <w:rPr>
          <w:b/>
          <w:bCs/>
          <w:lang w:val="en-PH" w:eastAsia="en-PH"/>
        </w:rPr>
        <w:t>(a)  Peripheral level</w:t>
      </w:r>
    </w:p>
    <w:p w:rsidR="004F21E5" w:rsidRPr="00A32F27" w:rsidRDefault="004F21E5" w:rsidP="00326BCD">
      <w:pPr>
        <w:autoSpaceDE w:val="0"/>
        <w:autoSpaceDN w:val="0"/>
        <w:adjustRightInd w:val="0"/>
        <w:spacing w:after="0"/>
        <w:jc w:val="both"/>
        <w:rPr>
          <w:b/>
          <w:bCs/>
          <w:sz w:val="6"/>
          <w:szCs w:val="6"/>
          <w:lang w:val="en-PH" w:eastAsia="en-PH"/>
        </w:rPr>
      </w:pPr>
    </w:p>
    <w:p w:rsidR="004F21E5" w:rsidRPr="00A32F27" w:rsidRDefault="003F4A20" w:rsidP="00036CBC">
      <w:pPr>
        <w:autoSpaceDE w:val="0"/>
        <w:autoSpaceDN w:val="0"/>
        <w:adjustRightInd w:val="0"/>
        <w:spacing w:after="0"/>
        <w:jc w:val="both"/>
        <w:rPr>
          <w:lang w:val="en-PH" w:eastAsia="en-PH"/>
        </w:rPr>
      </w:pPr>
      <w:r w:rsidRPr="00A32F27">
        <w:rPr>
          <w:lang w:val="en-PH" w:eastAsia="en-PH"/>
        </w:rPr>
        <w:t>Health</w:t>
      </w:r>
      <w:r w:rsidR="004F21E5" w:rsidRPr="00A32F27">
        <w:rPr>
          <w:lang w:val="en-PH" w:eastAsia="en-PH"/>
        </w:rPr>
        <w:t xml:space="preserve"> staff may not have the time or expertise to be involved in rehabilitation activities. However, they need to be able to identify physical, functional or socio-economic problems resulting from disability and know about available services for rehabilitation and how to refer people to make use of such services. Health workers may need to play an advocacy role to ensure that those affected by leprosy have access to health care services, including rehabilitation facilities, in the same way as other people.</w:t>
      </w:r>
    </w:p>
    <w:p w:rsidR="004F21E5" w:rsidRPr="00A32F27" w:rsidRDefault="004F21E5" w:rsidP="00036CBC">
      <w:pPr>
        <w:autoSpaceDE w:val="0"/>
        <w:autoSpaceDN w:val="0"/>
        <w:adjustRightInd w:val="0"/>
        <w:spacing w:after="0"/>
        <w:jc w:val="both"/>
        <w:rPr>
          <w:sz w:val="12"/>
          <w:szCs w:val="12"/>
          <w:lang w:val="en-PH" w:eastAsia="en-PH"/>
        </w:rPr>
      </w:pPr>
    </w:p>
    <w:p w:rsidR="004F21E5" w:rsidRPr="00A32F27" w:rsidRDefault="004F21E5" w:rsidP="00036CBC">
      <w:pPr>
        <w:spacing w:after="0"/>
        <w:jc w:val="both"/>
        <w:rPr>
          <w:b/>
          <w:bCs/>
          <w:lang w:val="en-PH" w:eastAsia="en-PH"/>
        </w:rPr>
      </w:pPr>
      <w:r w:rsidRPr="00A32F27">
        <w:rPr>
          <w:b/>
          <w:bCs/>
          <w:lang w:val="en-PH" w:eastAsia="en-PH"/>
        </w:rPr>
        <w:t>(b)  Referral level</w:t>
      </w:r>
    </w:p>
    <w:p w:rsidR="004F21E5" w:rsidRPr="00A32F27" w:rsidRDefault="004F21E5" w:rsidP="00036CBC">
      <w:pPr>
        <w:spacing w:after="0"/>
        <w:jc w:val="both"/>
        <w:rPr>
          <w:b/>
          <w:bCs/>
          <w:sz w:val="6"/>
          <w:szCs w:val="6"/>
          <w:lang w:val="en-PH" w:eastAsia="en-PH"/>
        </w:rPr>
      </w:pPr>
    </w:p>
    <w:p w:rsidR="004F21E5" w:rsidRPr="00A32F27" w:rsidRDefault="004F21E5" w:rsidP="00C9434C">
      <w:pPr>
        <w:autoSpaceDE w:val="0"/>
        <w:autoSpaceDN w:val="0"/>
        <w:adjustRightInd w:val="0"/>
        <w:spacing w:after="0"/>
        <w:jc w:val="both"/>
        <w:rPr>
          <w:lang w:val="en-PH" w:eastAsia="en-PH"/>
        </w:rPr>
      </w:pPr>
      <w:r w:rsidRPr="00A32F27">
        <w:rPr>
          <w:lang w:val="en-PH" w:eastAsia="en-PH"/>
        </w:rPr>
        <w:t>The following are examples of inte</w:t>
      </w:r>
      <w:r w:rsidR="003F4A20" w:rsidRPr="00A32F27">
        <w:rPr>
          <w:lang w:val="en-PH" w:eastAsia="en-PH"/>
        </w:rPr>
        <w:t>rventions that may be available.</w:t>
      </w:r>
    </w:p>
    <w:p w:rsidR="004F21E5" w:rsidRPr="00A32F27" w:rsidRDefault="004F21E5" w:rsidP="00A1602C">
      <w:pPr>
        <w:autoSpaceDE w:val="0"/>
        <w:autoSpaceDN w:val="0"/>
        <w:adjustRightInd w:val="0"/>
        <w:spacing w:after="0"/>
        <w:rPr>
          <w:sz w:val="6"/>
          <w:szCs w:val="6"/>
          <w:lang w:val="en-PH" w:eastAsia="en-PH"/>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50"/>
        <w:gridCol w:w="5040"/>
      </w:tblGrid>
      <w:tr w:rsidR="004F21E5" w:rsidRPr="00A32F27" w:rsidTr="00A450E3">
        <w:trPr>
          <w:trHeight w:val="215"/>
        </w:trPr>
        <w:tc>
          <w:tcPr>
            <w:tcW w:w="4050" w:type="dxa"/>
          </w:tcPr>
          <w:p w:rsidR="004F21E5" w:rsidRPr="00A32F27" w:rsidRDefault="004F21E5" w:rsidP="00A450E3">
            <w:pPr>
              <w:autoSpaceDE w:val="0"/>
              <w:autoSpaceDN w:val="0"/>
              <w:adjustRightInd w:val="0"/>
              <w:spacing w:after="0" w:line="240" w:lineRule="auto"/>
              <w:jc w:val="center"/>
              <w:rPr>
                <w:lang w:val="en-PH" w:eastAsia="en-PH"/>
              </w:rPr>
            </w:pPr>
            <w:r w:rsidRPr="00A32F27">
              <w:rPr>
                <w:b/>
                <w:bCs/>
                <w:lang w:val="en-PH" w:eastAsia="en-PH"/>
              </w:rPr>
              <w:t>Problems</w:t>
            </w:r>
          </w:p>
        </w:tc>
        <w:tc>
          <w:tcPr>
            <w:tcW w:w="5040" w:type="dxa"/>
          </w:tcPr>
          <w:p w:rsidR="004F21E5" w:rsidRPr="00A32F27" w:rsidRDefault="004F21E5" w:rsidP="00A450E3">
            <w:pPr>
              <w:autoSpaceDE w:val="0"/>
              <w:autoSpaceDN w:val="0"/>
              <w:adjustRightInd w:val="0"/>
              <w:spacing w:after="0" w:line="240" w:lineRule="auto"/>
              <w:jc w:val="center"/>
              <w:rPr>
                <w:lang w:val="en-PH" w:eastAsia="en-PH"/>
              </w:rPr>
            </w:pPr>
            <w:r w:rsidRPr="00A32F27">
              <w:rPr>
                <w:b/>
                <w:bCs/>
                <w:lang w:val="en-PH" w:eastAsia="en-PH"/>
              </w:rPr>
              <w:t>Rehabilitation interventions</w:t>
            </w:r>
          </w:p>
        </w:tc>
      </w:tr>
      <w:tr w:rsidR="004F21E5" w:rsidRPr="00A32F27" w:rsidTr="00A450E3">
        <w:trPr>
          <w:trHeight w:val="260"/>
        </w:trPr>
        <w:tc>
          <w:tcPr>
            <w:tcW w:w="9090" w:type="dxa"/>
            <w:gridSpan w:val="2"/>
          </w:tcPr>
          <w:p w:rsidR="004F21E5" w:rsidRPr="00A32F27" w:rsidRDefault="004F21E5" w:rsidP="00A450E3">
            <w:pPr>
              <w:autoSpaceDE w:val="0"/>
              <w:autoSpaceDN w:val="0"/>
              <w:adjustRightInd w:val="0"/>
              <w:spacing w:after="0" w:line="240" w:lineRule="auto"/>
              <w:rPr>
                <w:b/>
                <w:bCs/>
                <w:i/>
                <w:lang w:val="en-PH" w:eastAsia="en-PH"/>
              </w:rPr>
            </w:pPr>
          </w:p>
          <w:p w:rsidR="004F21E5" w:rsidRPr="00A32F27" w:rsidRDefault="004F21E5" w:rsidP="00A450E3">
            <w:pPr>
              <w:autoSpaceDE w:val="0"/>
              <w:autoSpaceDN w:val="0"/>
              <w:adjustRightInd w:val="0"/>
              <w:spacing w:after="0" w:line="240" w:lineRule="auto"/>
              <w:rPr>
                <w:b/>
                <w:bCs/>
                <w:i/>
                <w:lang w:val="en-PH" w:eastAsia="en-PH"/>
              </w:rPr>
            </w:pPr>
            <w:r w:rsidRPr="00A32F27">
              <w:rPr>
                <w:b/>
                <w:bCs/>
                <w:i/>
                <w:lang w:val="en-PH" w:eastAsia="en-PH"/>
              </w:rPr>
              <w:t>Anatomical:</w:t>
            </w:r>
          </w:p>
        </w:tc>
      </w:tr>
      <w:tr w:rsidR="004F21E5" w:rsidRPr="00A32F27" w:rsidTr="00A450E3">
        <w:tc>
          <w:tcPr>
            <w:tcW w:w="4050" w:type="dxa"/>
          </w:tcPr>
          <w:p w:rsidR="004F21E5" w:rsidRPr="00A32F27" w:rsidRDefault="004F21E5" w:rsidP="00A450E3">
            <w:pPr>
              <w:autoSpaceDE w:val="0"/>
              <w:autoSpaceDN w:val="0"/>
              <w:adjustRightInd w:val="0"/>
              <w:spacing w:after="0" w:line="240" w:lineRule="auto"/>
              <w:rPr>
                <w:lang w:val="en-PH" w:eastAsia="en-PH"/>
              </w:rPr>
            </w:pPr>
            <w:r w:rsidRPr="00A32F27">
              <w:rPr>
                <w:lang w:val="en-PH" w:eastAsia="en-PH"/>
              </w:rPr>
              <w:t>Deformity of the hand</w:t>
            </w:r>
          </w:p>
        </w:tc>
        <w:tc>
          <w:tcPr>
            <w:tcW w:w="5040" w:type="dxa"/>
          </w:tcPr>
          <w:p w:rsidR="004F21E5" w:rsidRPr="00A32F27" w:rsidRDefault="004F21E5" w:rsidP="00A450E3">
            <w:pPr>
              <w:autoSpaceDE w:val="0"/>
              <w:autoSpaceDN w:val="0"/>
              <w:adjustRightInd w:val="0"/>
              <w:spacing w:after="0" w:line="240" w:lineRule="auto"/>
              <w:rPr>
                <w:lang w:val="en-PH" w:eastAsia="en-PH"/>
              </w:rPr>
            </w:pPr>
            <w:r w:rsidRPr="00A32F27">
              <w:rPr>
                <w:lang w:val="en-PH" w:eastAsia="en-PH"/>
              </w:rPr>
              <w:t>Reconstructive surgery and physiotherapy</w:t>
            </w:r>
          </w:p>
        </w:tc>
      </w:tr>
      <w:tr w:rsidR="004F21E5" w:rsidRPr="00A32F27" w:rsidTr="00A450E3">
        <w:tc>
          <w:tcPr>
            <w:tcW w:w="4050" w:type="dxa"/>
          </w:tcPr>
          <w:p w:rsidR="004F21E5" w:rsidRPr="00A32F27" w:rsidRDefault="004F21E5" w:rsidP="00A450E3">
            <w:pPr>
              <w:autoSpaceDE w:val="0"/>
              <w:autoSpaceDN w:val="0"/>
              <w:adjustRightInd w:val="0"/>
              <w:spacing w:after="0" w:line="240" w:lineRule="auto"/>
              <w:rPr>
                <w:lang w:val="en-PH" w:eastAsia="en-PH"/>
              </w:rPr>
            </w:pPr>
            <w:r w:rsidRPr="00A32F27">
              <w:rPr>
                <w:lang w:val="en-PH" w:eastAsia="en-PH"/>
              </w:rPr>
              <w:t>Foot drop</w:t>
            </w:r>
          </w:p>
        </w:tc>
        <w:tc>
          <w:tcPr>
            <w:tcW w:w="5040" w:type="dxa"/>
          </w:tcPr>
          <w:p w:rsidR="004F21E5" w:rsidRPr="00A32F27" w:rsidRDefault="004F21E5" w:rsidP="00A450E3">
            <w:pPr>
              <w:autoSpaceDE w:val="0"/>
              <w:autoSpaceDN w:val="0"/>
              <w:adjustRightInd w:val="0"/>
              <w:spacing w:after="0" w:line="240" w:lineRule="auto"/>
              <w:rPr>
                <w:lang w:val="en-PH" w:eastAsia="en-PH"/>
              </w:rPr>
            </w:pPr>
            <w:r w:rsidRPr="00A32F27">
              <w:rPr>
                <w:lang w:val="en-PH" w:eastAsia="en-PH"/>
              </w:rPr>
              <w:t xml:space="preserve">Ankle-foot </w:t>
            </w:r>
            <w:proofErr w:type="spellStart"/>
            <w:r w:rsidRPr="00A32F27">
              <w:rPr>
                <w:lang w:val="en-PH" w:eastAsia="en-PH"/>
              </w:rPr>
              <w:t>orthosis</w:t>
            </w:r>
            <w:proofErr w:type="spellEnd"/>
            <w:r w:rsidRPr="00A32F27">
              <w:rPr>
                <w:lang w:val="en-PH" w:eastAsia="en-PH"/>
              </w:rPr>
              <w:t>, reconstructive surgery</w:t>
            </w:r>
          </w:p>
        </w:tc>
      </w:tr>
      <w:tr w:rsidR="004F21E5" w:rsidRPr="00A32F27" w:rsidTr="00A450E3">
        <w:tc>
          <w:tcPr>
            <w:tcW w:w="4050" w:type="dxa"/>
          </w:tcPr>
          <w:p w:rsidR="004F21E5" w:rsidRPr="00A32F27" w:rsidRDefault="004F21E5" w:rsidP="00A450E3">
            <w:pPr>
              <w:autoSpaceDE w:val="0"/>
              <w:autoSpaceDN w:val="0"/>
              <w:adjustRightInd w:val="0"/>
              <w:spacing w:after="0" w:line="240" w:lineRule="auto"/>
              <w:rPr>
                <w:lang w:val="en-PH" w:eastAsia="en-PH"/>
              </w:rPr>
            </w:pPr>
            <w:r w:rsidRPr="00A32F27">
              <w:rPr>
                <w:lang w:val="en-PH" w:eastAsia="en-PH"/>
              </w:rPr>
              <w:t>Amputation</w:t>
            </w:r>
          </w:p>
        </w:tc>
        <w:tc>
          <w:tcPr>
            <w:tcW w:w="5040" w:type="dxa"/>
          </w:tcPr>
          <w:p w:rsidR="004F21E5" w:rsidRPr="00A32F27" w:rsidRDefault="004F21E5" w:rsidP="00A450E3">
            <w:pPr>
              <w:autoSpaceDE w:val="0"/>
              <w:autoSpaceDN w:val="0"/>
              <w:adjustRightInd w:val="0"/>
              <w:spacing w:after="0" w:line="240" w:lineRule="auto"/>
              <w:rPr>
                <w:lang w:val="en-PH" w:eastAsia="en-PH"/>
              </w:rPr>
            </w:pPr>
            <w:r w:rsidRPr="00A32F27">
              <w:rPr>
                <w:lang w:val="en-PH" w:eastAsia="en-PH"/>
              </w:rPr>
              <w:t>Prosthesis</w:t>
            </w:r>
          </w:p>
        </w:tc>
      </w:tr>
      <w:tr w:rsidR="004F21E5" w:rsidRPr="00A32F27" w:rsidTr="00A450E3">
        <w:trPr>
          <w:trHeight w:val="233"/>
        </w:trPr>
        <w:tc>
          <w:tcPr>
            <w:tcW w:w="9090" w:type="dxa"/>
            <w:gridSpan w:val="2"/>
          </w:tcPr>
          <w:p w:rsidR="004F21E5" w:rsidRPr="00A32F27" w:rsidRDefault="004F21E5" w:rsidP="00A450E3">
            <w:pPr>
              <w:autoSpaceDE w:val="0"/>
              <w:autoSpaceDN w:val="0"/>
              <w:adjustRightInd w:val="0"/>
              <w:spacing w:after="0" w:line="240" w:lineRule="auto"/>
              <w:rPr>
                <w:b/>
                <w:bCs/>
                <w:i/>
                <w:lang w:val="en-PH" w:eastAsia="en-PH"/>
              </w:rPr>
            </w:pPr>
          </w:p>
          <w:p w:rsidR="004F21E5" w:rsidRPr="00A32F27" w:rsidRDefault="004F21E5" w:rsidP="00A450E3">
            <w:pPr>
              <w:autoSpaceDE w:val="0"/>
              <w:autoSpaceDN w:val="0"/>
              <w:adjustRightInd w:val="0"/>
              <w:spacing w:after="0" w:line="240" w:lineRule="auto"/>
              <w:rPr>
                <w:b/>
                <w:bCs/>
                <w:i/>
                <w:lang w:val="en-PH" w:eastAsia="en-PH"/>
              </w:rPr>
            </w:pPr>
            <w:r w:rsidRPr="00A32F27">
              <w:rPr>
                <w:b/>
                <w:bCs/>
                <w:i/>
                <w:lang w:val="en-PH" w:eastAsia="en-PH"/>
              </w:rPr>
              <w:t>Psychological:</w:t>
            </w:r>
          </w:p>
        </w:tc>
      </w:tr>
      <w:tr w:rsidR="004F21E5" w:rsidRPr="00A32F27" w:rsidTr="00A450E3">
        <w:tc>
          <w:tcPr>
            <w:tcW w:w="4050" w:type="dxa"/>
          </w:tcPr>
          <w:p w:rsidR="004F21E5" w:rsidRPr="00A32F27" w:rsidRDefault="004F21E5" w:rsidP="00A450E3">
            <w:pPr>
              <w:autoSpaceDE w:val="0"/>
              <w:autoSpaceDN w:val="0"/>
              <w:adjustRightInd w:val="0"/>
              <w:spacing w:after="0" w:line="240" w:lineRule="auto"/>
              <w:rPr>
                <w:lang w:val="en-PH" w:eastAsia="en-PH"/>
              </w:rPr>
            </w:pPr>
            <w:r w:rsidRPr="00A32F27">
              <w:rPr>
                <w:lang w:val="en-PH" w:eastAsia="en-PH"/>
              </w:rPr>
              <w:t>Depression</w:t>
            </w:r>
          </w:p>
        </w:tc>
        <w:tc>
          <w:tcPr>
            <w:tcW w:w="5040" w:type="dxa"/>
          </w:tcPr>
          <w:p w:rsidR="004F21E5" w:rsidRPr="00A32F27" w:rsidRDefault="004F21E5" w:rsidP="00A450E3">
            <w:pPr>
              <w:autoSpaceDE w:val="0"/>
              <w:autoSpaceDN w:val="0"/>
              <w:adjustRightInd w:val="0"/>
              <w:spacing w:after="0" w:line="240" w:lineRule="auto"/>
              <w:rPr>
                <w:lang w:val="en-PH" w:eastAsia="en-PH"/>
              </w:rPr>
            </w:pPr>
            <w:r w:rsidRPr="00A32F27">
              <w:rPr>
                <w:lang w:val="en-PH" w:eastAsia="en-PH"/>
              </w:rPr>
              <w:t>Person-to-person Counselling</w:t>
            </w:r>
          </w:p>
        </w:tc>
      </w:tr>
      <w:tr w:rsidR="004F21E5" w:rsidRPr="00A32F27" w:rsidTr="00A450E3">
        <w:trPr>
          <w:trHeight w:val="197"/>
        </w:trPr>
        <w:tc>
          <w:tcPr>
            <w:tcW w:w="9090" w:type="dxa"/>
            <w:gridSpan w:val="2"/>
          </w:tcPr>
          <w:p w:rsidR="004F21E5" w:rsidRPr="00A32F27" w:rsidRDefault="004F21E5" w:rsidP="00A450E3">
            <w:pPr>
              <w:autoSpaceDE w:val="0"/>
              <w:autoSpaceDN w:val="0"/>
              <w:adjustRightInd w:val="0"/>
              <w:spacing w:after="0" w:line="240" w:lineRule="auto"/>
              <w:rPr>
                <w:b/>
                <w:bCs/>
                <w:i/>
                <w:lang w:val="en-PH" w:eastAsia="en-PH"/>
              </w:rPr>
            </w:pPr>
          </w:p>
          <w:p w:rsidR="004F21E5" w:rsidRPr="00A32F27" w:rsidRDefault="004F21E5" w:rsidP="00A450E3">
            <w:pPr>
              <w:autoSpaceDE w:val="0"/>
              <w:autoSpaceDN w:val="0"/>
              <w:adjustRightInd w:val="0"/>
              <w:spacing w:after="0" w:line="240" w:lineRule="auto"/>
              <w:rPr>
                <w:b/>
                <w:bCs/>
                <w:i/>
                <w:lang w:val="en-PH" w:eastAsia="en-PH"/>
              </w:rPr>
            </w:pPr>
            <w:r w:rsidRPr="00A32F27">
              <w:rPr>
                <w:b/>
                <w:bCs/>
                <w:i/>
                <w:lang w:val="en-PH" w:eastAsia="en-PH"/>
              </w:rPr>
              <w:t>Functional:</w:t>
            </w:r>
          </w:p>
        </w:tc>
      </w:tr>
      <w:tr w:rsidR="004F21E5" w:rsidRPr="00A32F27" w:rsidTr="00A450E3">
        <w:tc>
          <w:tcPr>
            <w:tcW w:w="4050" w:type="dxa"/>
          </w:tcPr>
          <w:p w:rsidR="004F21E5" w:rsidRPr="00A32F27" w:rsidRDefault="004F21E5" w:rsidP="00A450E3">
            <w:pPr>
              <w:autoSpaceDE w:val="0"/>
              <w:autoSpaceDN w:val="0"/>
              <w:adjustRightInd w:val="0"/>
              <w:spacing w:after="0" w:line="240" w:lineRule="auto"/>
              <w:rPr>
                <w:lang w:val="en-PH" w:eastAsia="en-PH"/>
              </w:rPr>
            </w:pPr>
            <w:r w:rsidRPr="00A32F27">
              <w:rPr>
                <w:lang w:val="en-PH" w:eastAsia="en-PH"/>
              </w:rPr>
              <w:t>Limitation of fine hand movements</w:t>
            </w:r>
          </w:p>
        </w:tc>
        <w:tc>
          <w:tcPr>
            <w:tcW w:w="5040" w:type="dxa"/>
          </w:tcPr>
          <w:p w:rsidR="004F21E5" w:rsidRPr="00A32F27" w:rsidRDefault="004F21E5" w:rsidP="00A450E3">
            <w:pPr>
              <w:autoSpaceDE w:val="0"/>
              <w:autoSpaceDN w:val="0"/>
              <w:adjustRightInd w:val="0"/>
              <w:spacing w:after="0" w:line="240" w:lineRule="auto"/>
              <w:rPr>
                <w:lang w:val="en-PH" w:eastAsia="en-PH"/>
              </w:rPr>
            </w:pPr>
            <w:r w:rsidRPr="00A32F27">
              <w:rPr>
                <w:lang w:val="en-PH" w:eastAsia="en-PH"/>
              </w:rPr>
              <w:t>Occupational therapy</w:t>
            </w:r>
          </w:p>
        </w:tc>
      </w:tr>
      <w:tr w:rsidR="004F21E5" w:rsidRPr="00A32F27" w:rsidTr="00A450E3">
        <w:tc>
          <w:tcPr>
            <w:tcW w:w="4050" w:type="dxa"/>
          </w:tcPr>
          <w:p w:rsidR="004F21E5" w:rsidRPr="00A32F27" w:rsidRDefault="004F21E5" w:rsidP="00A450E3">
            <w:pPr>
              <w:autoSpaceDE w:val="0"/>
              <w:autoSpaceDN w:val="0"/>
              <w:adjustRightInd w:val="0"/>
              <w:spacing w:after="0" w:line="240" w:lineRule="auto"/>
              <w:rPr>
                <w:lang w:val="en-PH" w:eastAsia="en-PH"/>
              </w:rPr>
            </w:pPr>
            <w:r w:rsidRPr="00A32F27">
              <w:rPr>
                <w:lang w:val="en-PH" w:eastAsia="en-PH"/>
              </w:rPr>
              <w:t>Mobility limitations</w:t>
            </w:r>
          </w:p>
        </w:tc>
        <w:tc>
          <w:tcPr>
            <w:tcW w:w="5040" w:type="dxa"/>
          </w:tcPr>
          <w:p w:rsidR="004F21E5" w:rsidRPr="00A32F27" w:rsidRDefault="004F21E5" w:rsidP="00A450E3">
            <w:pPr>
              <w:autoSpaceDE w:val="0"/>
              <w:autoSpaceDN w:val="0"/>
              <w:adjustRightInd w:val="0"/>
              <w:spacing w:after="0" w:line="240" w:lineRule="auto"/>
              <w:rPr>
                <w:lang w:val="en-PH" w:eastAsia="en-PH"/>
              </w:rPr>
            </w:pPr>
            <w:r w:rsidRPr="00A32F27">
              <w:rPr>
                <w:lang w:val="en-PH" w:eastAsia="en-PH"/>
              </w:rPr>
              <w:t>Crutches or wheelchairs</w:t>
            </w:r>
          </w:p>
        </w:tc>
      </w:tr>
      <w:tr w:rsidR="004F21E5" w:rsidRPr="00A32F27" w:rsidTr="00A450E3">
        <w:trPr>
          <w:trHeight w:val="278"/>
        </w:trPr>
        <w:tc>
          <w:tcPr>
            <w:tcW w:w="9090" w:type="dxa"/>
            <w:gridSpan w:val="2"/>
          </w:tcPr>
          <w:p w:rsidR="004F21E5" w:rsidRPr="00A32F27" w:rsidRDefault="004F21E5" w:rsidP="00A450E3">
            <w:pPr>
              <w:autoSpaceDE w:val="0"/>
              <w:autoSpaceDN w:val="0"/>
              <w:adjustRightInd w:val="0"/>
              <w:spacing w:after="0" w:line="240" w:lineRule="auto"/>
              <w:rPr>
                <w:b/>
                <w:bCs/>
                <w:i/>
                <w:lang w:val="en-PH" w:eastAsia="en-PH"/>
              </w:rPr>
            </w:pPr>
          </w:p>
          <w:p w:rsidR="004F21E5" w:rsidRPr="00A32F27" w:rsidRDefault="004F21E5" w:rsidP="00A450E3">
            <w:pPr>
              <w:autoSpaceDE w:val="0"/>
              <w:autoSpaceDN w:val="0"/>
              <w:adjustRightInd w:val="0"/>
              <w:spacing w:after="0" w:line="240" w:lineRule="auto"/>
              <w:rPr>
                <w:b/>
                <w:bCs/>
                <w:i/>
                <w:lang w:val="en-PH" w:eastAsia="en-PH"/>
              </w:rPr>
            </w:pPr>
            <w:r w:rsidRPr="00A32F27">
              <w:rPr>
                <w:b/>
                <w:bCs/>
                <w:i/>
                <w:lang w:val="en-PH" w:eastAsia="en-PH"/>
              </w:rPr>
              <w:t>Social participation:</w:t>
            </w:r>
          </w:p>
        </w:tc>
      </w:tr>
      <w:tr w:rsidR="004F21E5" w:rsidRPr="00A32F27" w:rsidTr="00A450E3">
        <w:tc>
          <w:tcPr>
            <w:tcW w:w="4050" w:type="dxa"/>
          </w:tcPr>
          <w:p w:rsidR="004F21E5" w:rsidRPr="00A32F27" w:rsidRDefault="004F21E5" w:rsidP="00A450E3">
            <w:pPr>
              <w:autoSpaceDE w:val="0"/>
              <w:autoSpaceDN w:val="0"/>
              <w:adjustRightInd w:val="0"/>
              <w:spacing w:after="0" w:line="240" w:lineRule="auto"/>
              <w:rPr>
                <w:lang w:val="en-PH" w:eastAsia="en-PH"/>
              </w:rPr>
            </w:pPr>
            <w:r w:rsidRPr="00A32F27">
              <w:rPr>
                <w:lang w:val="en-PH" w:eastAsia="en-PH"/>
              </w:rPr>
              <w:t>Stigma in the family</w:t>
            </w:r>
          </w:p>
        </w:tc>
        <w:tc>
          <w:tcPr>
            <w:tcW w:w="5040" w:type="dxa"/>
          </w:tcPr>
          <w:p w:rsidR="004F21E5" w:rsidRPr="00A32F27" w:rsidRDefault="004F21E5" w:rsidP="00A450E3">
            <w:pPr>
              <w:autoSpaceDE w:val="0"/>
              <w:autoSpaceDN w:val="0"/>
              <w:adjustRightInd w:val="0"/>
              <w:spacing w:after="0" w:line="240" w:lineRule="auto"/>
              <w:rPr>
                <w:lang w:val="en-PH" w:eastAsia="en-PH"/>
              </w:rPr>
            </w:pPr>
            <w:r w:rsidRPr="00A32F27">
              <w:rPr>
                <w:lang w:val="en-PH" w:eastAsia="en-PH"/>
              </w:rPr>
              <w:t>Community Counselling</w:t>
            </w:r>
          </w:p>
        </w:tc>
      </w:tr>
      <w:tr w:rsidR="004F21E5" w:rsidRPr="00A32F27" w:rsidTr="00A450E3">
        <w:tc>
          <w:tcPr>
            <w:tcW w:w="4050" w:type="dxa"/>
          </w:tcPr>
          <w:p w:rsidR="004F21E5" w:rsidRPr="00A32F27" w:rsidRDefault="004F21E5" w:rsidP="00A450E3">
            <w:pPr>
              <w:autoSpaceDE w:val="0"/>
              <w:autoSpaceDN w:val="0"/>
              <w:adjustRightInd w:val="0"/>
              <w:spacing w:after="0" w:line="240" w:lineRule="auto"/>
              <w:rPr>
                <w:lang w:val="en-PH" w:eastAsia="en-PH"/>
              </w:rPr>
            </w:pPr>
            <w:r w:rsidRPr="00A32F27">
              <w:rPr>
                <w:lang w:val="en-PH" w:eastAsia="en-PH"/>
              </w:rPr>
              <w:t>Exclusion from community functions</w:t>
            </w:r>
          </w:p>
        </w:tc>
        <w:tc>
          <w:tcPr>
            <w:tcW w:w="5040" w:type="dxa"/>
          </w:tcPr>
          <w:p w:rsidR="004F21E5" w:rsidRPr="00A32F27" w:rsidRDefault="004F21E5" w:rsidP="00A450E3">
            <w:pPr>
              <w:autoSpaceDE w:val="0"/>
              <w:autoSpaceDN w:val="0"/>
              <w:adjustRightInd w:val="0"/>
              <w:spacing w:after="0" w:line="240" w:lineRule="auto"/>
              <w:rPr>
                <w:lang w:val="en-PH" w:eastAsia="en-PH"/>
              </w:rPr>
            </w:pPr>
            <w:r w:rsidRPr="00A32F27">
              <w:rPr>
                <w:lang w:val="en-PH" w:eastAsia="en-PH"/>
              </w:rPr>
              <w:t>Education and advocacy</w:t>
            </w:r>
          </w:p>
        </w:tc>
      </w:tr>
      <w:tr w:rsidR="004F21E5" w:rsidRPr="00A32F27" w:rsidTr="00A450E3">
        <w:tc>
          <w:tcPr>
            <w:tcW w:w="4050" w:type="dxa"/>
          </w:tcPr>
          <w:p w:rsidR="004F21E5" w:rsidRPr="00A32F27" w:rsidRDefault="004F21E5" w:rsidP="00A450E3">
            <w:pPr>
              <w:autoSpaceDE w:val="0"/>
              <w:autoSpaceDN w:val="0"/>
              <w:adjustRightInd w:val="0"/>
              <w:spacing w:after="0" w:line="240" w:lineRule="auto"/>
              <w:rPr>
                <w:lang w:val="en-PH" w:eastAsia="en-PH"/>
              </w:rPr>
            </w:pPr>
            <w:r w:rsidRPr="00A32F27">
              <w:rPr>
                <w:lang w:val="en-PH" w:eastAsia="en-PH"/>
              </w:rPr>
              <w:t>Children with disability</w:t>
            </w:r>
          </w:p>
        </w:tc>
        <w:tc>
          <w:tcPr>
            <w:tcW w:w="5040" w:type="dxa"/>
          </w:tcPr>
          <w:p w:rsidR="004F21E5" w:rsidRPr="00A32F27" w:rsidRDefault="004F21E5" w:rsidP="00A450E3">
            <w:pPr>
              <w:autoSpaceDE w:val="0"/>
              <w:autoSpaceDN w:val="0"/>
              <w:adjustRightInd w:val="0"/>
              <w:spacing w:after="0" w:line="240" w:lineRule="auto"/>
              <w:rPr>
                <w:lang w:val="en-PH" w:eastAsia="en-PH"/>
              </w:rPr>
            </w:pPr>
            <w:r w:rsidRPr="00A32F27">
              <w:rPr>
                <w:lang w:val="en-PH" w:eastAsia="en-PH"/>
              </w:rPr>
              <w:t>Promoting inclusive education</w:t>
            </w:r>
          </w:p>
        </w:tc>
      </w:tr>
      <w:tr w:rsidR="004F21E5" w:rsidRPr="00A32F27" w:rsidTr="00A450E3">
        <w:trPr>
          <w:trHeight w:val="233"/>
        </w:trPr>
        <w:tc>
          <w:tcPr>
            <w:tcW w:w="9090" w:type="dxa"/>
            <w:gridSpan w:val="2"/>
          </w:tcPr>
          <w:p w:rsidR="004F21E5" w:rsidRPr="00A32F27" w:rsidRDefault="004F21E5" w:rsidP="00A450E3">
            <w:pPr>
              <w:autoSpaceDE w:val="0"/>
              <w:autoSpaceDN w:val="0"/>
              <w:adjustRightInd w:val="0"/>
              <w:spacing w:after="0" w:line="240" w:lineRule="auto"/>
              <w:rPr>
                <w:b/>
                <w:bCs/>
                <w:i/>
                <w:lang w:val="en-PH" w:eastAsia="en-PH"/>
              </w:rPr>
            </w:pPr>
          </w:p>
          <w:p w:rsidR="004F21E5" w:rsidRPr="00A32F27" w:rsidRDefault="004F21E5" w:rsidP="00A450E3">
            <w:pPr>
              <w:autoSpaceDE w:val="0"/>
              <w:autoSpaceDN w:val="0"/>
              <w:adjustRightInd w:val="0"/>
              <w:spacing w:after="0" w:line="240" w:lineRule="auto"/>
              <w:rPr>
                <w:b/>
                <w:bCs/>
                <w:i/>
                <w:lang w:val="en-PH" w:eastAsia="en-PH"/>
              </w:rPr>
            </w:pPr>
            <w:r w:rsidRPr="00A32F27">
              <w:rPr>
                <w:b/>
                <w:bCs/>
                <w:i/>
                <w:lang w:val="en-PH" w:eastAsia="en-PH"/>
              </w:rPr>
              <w:t>Economic:</w:t>
            </w:r>
          </w:p>
        </w:tc>
      </w:tr>
      <w:tr w:rsidR="004F21E5" w:rsidRPr="00A32F27" w:rsidTr="00A450E3">
        <w:tc>
          <w:tcPr>
            <w:tcW w:w="4050" w:type="dxa"/>
          </w:tcPr>
          <w:p w:rsidR="004F21E5" w:rsidRPr="00A32F27" w:rsidRDefault="004F21E5" w:rsidP="00A450E3">
            <w:pPr>
              <w:autoSpaceDE w:val="0"/>
              <w:autoSpaceDN w:val="0"/>
              <w:adjustRightInd w:val="0"/>
              <w:spacing w:after="0" w:line="240" w:lineRule="auto"/>
              <w:rPr>
                <w:lang w:val="en-PH" w:eastAsia="en-PH"/>
              </w:rPr>
            </w:pPr>
            <w:r w:rsidRPr="00A32F27">
              <w:rPr>
                <w:lang w:val="en-PH" w:eastAsia="en-PH"/>
              </w:rPr>
              <w:t>Loss of employment</w:t>
            </w:r>
          </w:p>
        </w:tc>
        <w:tc>
          <w:tcPr>
            <w:tcW w:w="5040" w:type="dxa"/>
          </w:tcPr>
          <w:p w:rsidR="004F21E5" w:rsidRPr="00A32F27" w:rsidRDefault="004F21E5" w:rsidP="00A450E3">
            <w:pPr>
              <w:autoSpaceDE w:val="0"/>
              <w:autoSpaceDN w:val="0"/>
              <w:adjustRightInd w:val="0"/>
              <w:spacing w:after="0" w:line="240" w:lineRule="auto"/>
              <w:rPr>
                <w:lang w:val="en-PH" w:eastAsia="en-PH"/>
              </w:rPr>
            </w:pPr>
            <w:r w:rsidRPr="00A32F27">
              <w:rPr>
                <w:lang w:val="en-PH" w:eastAsia="en-PH"/>
              </w:rPr>
              <w:t>Vocational training and/or job placement</w:t>
            </w:r>
          </w:p>
        </w:tc>
      </w:tr>
      <w:tr w:rsidR="004F21E5" w:rsidRPr="00A32F27" w:rsidTr="00A450E3">
        <w:tc>
          <w:tcPr>
            <w:tcW w:w="4050" w:type="dxa"/>
          </w:tcPr>
          <w:p w:rsidR="004F21E5" w:rsidRPr="00A32F27" w:rsidRDefault="004F21E5" w:rsidP="00A450E3">
            <w:pPr>
              <w:autoSpaceDE w:val="0"/>
              <w:autoSpaceDN w:val="0"/>
              <w:adjustRightInd w:val="0"/>
              <w:spacing w:after="0" w:line="240" w:lineRule="auto"/>
              <w:rPr>
                <w:lang w:val="en-PH" w:eastAsia="en-PH"/>
              </w:rPr>
            </w:pPr>
            <w:r w:rsidRPr="00A32F27">
              <w:rPr>
                <w:lang w:val="en-PH" w:eastAsia="en-PH"/>
              </w:rPr>
              <w:t>Poverty</w:t>
            </w:r>
          </w:p>
        </w:tc>
        <w:tc>
          <w:tcPr>
            <w:tcW w:w="5040" w:type="dxa"/>
          </w:tcPr>
          <w:p w:rsidR="004F21E5" w:rsidRPr="00A32F27" w:rsidRDefault="004F21E5" w:rsidP="00A450E3">
            <w:pPr>
              <w:autoSpaceDE w:val="0"/>
              <w:autoSpaceDN w:val="0"/>
              <w:adjustRightInd w:val="0"/>
              <w:spacing w:after="0" w:line="240" w:lineRule="auto"/>
              <w:rPr>
                <w:lang w:val="en-PH" w:eastAsia="en-PH"/>
              </w:rPr>
            </w:pPr>
            <w:r w:rsidRPr="00A32F27">
              <w:rPr>
                <w:lang w:val="en-PH" w:eastAsia="en-PH"/>
              </w:rPr>
              <w:t>Income generating activities for self-employment</w:t>
            </w:r>
          </w:p>
        </w:tc>
      </w:tr>
    </w:tbl>
    <w:p w:rsidR="004F21E5" w:rsidRPr="00A32F27" w:rsidRDefault="004F21E5" w:rsidP="00CA5C2C">
      <w:pPr>
        <w:autoSpaceDE w:val="0"/>
        <w:autoSpaceDN w:val="0"/>
        <w:adjustRightInd w:val="0"/>
        <w:spacing w:after="0"/>
        <w:rPr>
          <w:i/>
          <w:u w:val="single"/>
        </w:rPr>
      </w:pPr>
    </w:p>
    <w:p w:rsidR="004F21E5" w:rsidRPr="00A32F27" w:rsidRDefault="004F21E5">
      <w:pPr>
        <w:rPr>
          <w:i/>
          <w:u w:val="single"/>
        </w:rPr>
      </w:pPr>
      <w:r w:rsidRPr="00A32F27">
        <w:rPr>
          <w:i/>
          <w:u w:val="single"/>
        </w:rPr>
        <w:br w:type="page"/>
      </w:r>
    </w:p>
    <w:p w:rsidR="004F21E5" w:rsidRPr="00A32F27" w:rsidRDefault="004F21E5" w:rsidP="00CA5C2C">
      <w:pPr>
        <w:autoSpaceDE w:val="0"/>
        <w:autoSpaceDN w:val="0"/>
        <w:adjustRightInd w:val="0"/>
        <w:spacing w:after="0"/>
        <w:rPr>
          <w:i/>
          <w:u w:val="single"/>
        </w:rPr>
      </w:pPr>
      <w:proofErr w:type="gramStart"/>
      <w:r w:rsidRPr="00A32F27">
        <w:rPr>
          <w:i/>
          <w:u w:val="single"/>
        </w:rPr>
        <w:lastRenderedPageBreak/>
        <w:t>CLINICAL  ASPECT</w:t>
      </w:r>
      <w:proofErr w:type="gramEnd"/>
      <w:r w:rsidRPr="00A32F27">
        <w:rPr>
          <w:i/>
          <w:u w:val="single"/>
        </w:rPr>
        <w:t xml:space="preserve"> – continuation</w:t>
      </w:r>
    </w:p>
    <w:p w:rsidR="004F21E5" w:rsidRPr="00A32F27" w:rsidRDefault="004F21E5" w:rsidP="00CA5C2C">
      <w:pPr>
        <w:autoSpaceDE w:val="0"/>
        <w:autoSpaceDN w:val="0"/>
        <w:adjustRightInd w:val="0"/>
        <w:spacing w:after="0"/>
        <w:rPr>
          <w:i/>
          <w:sz w:val="24"/>
          <w:szCs w:val="24"/>
          <w:u w:val="single"/>
        </w:rPr>
      </w:pPr>
    </w:p>
    <w:p w:rsidR="004F21E5" w:rsidRPr="00A32F27" w:rsidRDefault="004F21E5" w:rsidP="00F3789E">
      <w:pPr>
        <w:spacing w:after="0"/>
        <w:rPr>
          <w:b/>
          <w:sz w:val="28"/>
          <w:szCs w:val="28"/>
          <w:u w:val="single"/>
        </w:rPr>
      </w:pPr>
      <w:r w:rsidRPr="00A32F27">
        <w:rPr>
          <w:b/>
          <w:sz w:val="28"/>
          <w:szCs w:val="28"/>
        </w:rPr>
        <w:t xml:space="preserve">B.   </w:t>
      </w:r>
      <w:r w:rsidRPr="00A32F27">
        <w:rPr>
          <w:b/>
          <w:sz w:val="28"/>
          <w:szCs w:val="28"/>
          <w:u w:val="single"/>
        </w:rPr>
        <w:t>Leprosy Control &amp; Disease Burden Reduction</w:t>
      </w:r>
    </w:p>
    <w:p w:rsidR="004F21E5" w:rsidRPr="00A32F27" w:rsidRDefault="004F21E5" w:rsidP="00F3789E">
      <w:pPr>
        <w:spacing w:after="0"/>
        <w:rPr>
          <w:b/>
          <w:sz w:val="12"/>
          <w:szCs w:val="12"/>
          <w:u w:val="single"/>
        </w:rPr>
      </w:pPr>
    </w:p>
    <w:p w:rsidR="004F21E5" w:rsidRPr="00A32F27" w:rsidRDefault="004F21E5" w:rsidP="00F3789E">
      <w:pPr>
        <w:jc w:val="both"/>
      </w:pPr>
      <w:r w:rsidRPr="00A32F27">
        <w:t xml:space="preserve">The objective of leprosy control is three fold: </w:t>
      </w:r>
    </w:p>
    <w:p w:rsidR="004F21E5" w:rsidRPr="00A32F27" w:rsidRDefault="004F21E5" w:rsidP="00F3789E">
      <w:pPr>
        <w:ind w:left="360" w:hanging="360"/>
        <w:jc w:val="both"/>
      </w:pPr>
      <w:r w:rsidRPr="00A32F27">
        <w:t xml:space="preserve">(1)  The main objective is in the long run to decrease incidence </w:t>
      </w:r>
      <w:r w:rsidRPr="00A32F27">
        <w:rPr>
          <w:sz w:val="18"/>
          <w:szCs w:val="18"/>
        </w:rPr>
        <w:t>(that is the annual number of new cases as related to the total population)</w:t>
      </w:r>
      <w:r w:rsidRPr="00A32F27">
        <w:t xml:space="preserve"> to an acceptable level. This level should be set arbitrarily according to what is considered as an acceptable reduction of the problem, taking into consideration other health needs and availability of resources. </w:t>
      </w:r>
    </w:p>
    <w:p w:rsidR="004F21E5" w:rsidRPr="00A32F27" w:rsidRDefault="004F21E5" w:rsidP="00F3789E">
      <w:pPr>
        <w:ind w:left="360" w:hanging="360"/>
        <w:jc w:val="both"/>
      </w:pPr>
      <w:r w:rsidRPr="00A32F27">
        <w:t>(2)  Control should efficiently prevent deformities. Control measures such as chemotherapy will prevent deformities only to the extent that the patients are treated at an early stage.</w:t>
      </w:r>
    </w:p>
    <w:p w:rsidR="004F21E5" w:rsidRPr="00A32F27" w:rsidRDefault="004F21E5" w:rsidP="00F3789E">
      <w:pPr>
        <w:autoSpaceDE w:val="0"/>
        <w:autoSpaceDN w:val="0"/>
        <w:adjustRightInd w:val="0"/>
        <w:spacing w:after="0"/>
        <w:ind w:left="360" w:hanging="360"/>
        <w:jc w:val="both"/>
      </w:pPr>
      <w:r w:rsidRPr="00A32F27">
        <w:t>(3)  Control cannot be restricted to the prevention of the disease. This is not acceptable from an ethical point of view. Existing patients have to be efficiently treated, if only for the simple reason that no cooperation of the population will be obtained if control does not include treatment of all patients, even those for whom it comes too late to ensure complete rehabilitation.</w:t>
      </w:r>
    </w:p>
    <w:p w:rsidR="004F21E5" w:rsidRPr="00A32F27" w:rsidRDefault="004F21E5" w:rsidP="00F3789E">
      <w:pPr>
        <w:autoSpaceDE w:val="0"/>
        <w:autoSpaceDN w:val="0"/>
        <w:adjustRightInd w:val="0"/>
        <w:spacing w:after="0"/>
        <w:jc w:val="both"/>
        <w:rPr>
          <w:b/>
        </w:rPr>
      </w:pPr>
    </w:p>
    <w:p w:rsidR="004F21E5" w:rsidRPr="00A32F27" w:rsidRDefault="004F21E5" w:rsidP="00F3789E">
      <w:pPr>
        <w:autoSpaceDE w:val="0"/>
        <w:autoSpaceDN w:val="0"/>
        <w:adjustRightInd w:val="0"/>
        <w:spacing w:after="0"/>
        <w:jc w:val="both"/>
      </w:pPr>
      <w:r w:rsidRPr="00A32F27">
        <w:t>Except under very exceptional circumstances, it seems unreasonable to aim at the eradication of the disease. Thus, in 1991 the WHO standard of reducing the disease burden is expressed in leprosy elimination strategy – that is eliminating the disease as a public health threat. This means attaining a prevalence of less than one case of leprosy per ten thousand, with the accompanying indicators such as: treatment completion and reducing the delay in diagnosis and the occurrence of Grade 2 disabilities among new cases.</w:t>
      </w:r>
    </w:p>
    <w:p w:rsidR="004F21E5" w:rsidRPr="00A32F27" w:rsidRDefault="004F21E5" w:rsidP="00F3789E">
      <w:pPr>
        <w:autoSpaceDE w:val="0"/>
        <w:autoSpaceDN w:val="0"/>
        <w:adjustRightInd w:val="0"/>
        <w:spacing w:after="0"/>
        <w:jc w:val="both"/>
        <w:rPr>
          <w:sz w:val="16"/>
          <w:szCs w:val="16"/>
        </w:rPr>
      </w:pPr>
    </w:p>
    <w:p w:rsidR="004F21E5" w:rsidRPr="00A32F27" w:rsidRDefault="004F21E5" w:rsidP="00F3789E">
      <w:pPr>
        <w:autoSpaceDE w:val="0"/>
        <w:autoSpaceDN w:val="0"/>
        <w:adjustRightInd w:val="0"/>
        <w:spacing w:after="0"/>
        <w:jc w:val="both"/>
      </w:pPr>
      <w:r w:rsidRPr="00A32F27">
        <w:t>And the Multi-Drug Therapy (MDT), as the technology of choice, has been a significant factor in realizing elimination of leprosy. Yet, there are no new technological breakthroughs or developments that warrant any drastic changes to the strategy for leprosy control that is in place. Clearly, over the next 5-10 years the leprosy control strategy will continue to be based on timely detection of new cases and their treatment with the appropriate multi-drug regimen.</w:t>
      </w:r>
    </w:p>
    <w:p w:rsidR="004F21E5" w:rsidRPr="00A32F27" w:rsidRDefault="004F21E5" w:rsidP="00F3789E">
      <w:pPr>
        <w:autoSpaceDE w:val="0"/>
        <w:autoSpaceDN w:val="0"/>
        <w:adjustRightInd w:val="0"/>
        <w:spacing w:after="0"/>
        <w:jc w:val="both"/>
      </w:pPr>
    </w:p>
    <w:p w:rsidR="004F21E5" w:rsidRPr="00A32F27" w:rsidRDefault="004F21E5" w:rsidP="00A1602C">
      <w:pPr>
        <w:autoSpaceDE w:val="0"/>
        <w:autoSpaceDN w:val="0"/>
        <w:adjustRightInd w:val="0"/>
        <w:spacing w:after="0"/>
      </w:pPr>
    </w:p>
    <w:p w:rsidR="004F21E5" w:rsidRPr="00A32F27" w:rsidRDefault="004F21E5">
      <w:pPr>
        <w:rPr>
          <w:b/>
          <w:sz w:val="28"/>
          <w:szCs w:val="28"/>
        </w:rPr>
      </w:pPr>
      <w:r w:rsidRPr="00A32F27">
        <w:rPr>
          <w:b/>
          <w:sz w:val="28"/>
          <w:szCs w:val="28"/>
        </w:rPr>
        <w:br w:type="page"/>
      </w:r>
    </w:p>
    <w:p w:rsidR="004F21E5" w:rsidRPr="00A32F27" w:rsidRDefault="004F21E5" w:rsidP="00E02F95">
      <w:pPr>
        <w:spacing w:after="0"/>
        <w:rPr>
          <w:i/>
          <w:u w:val="single"/>
        </w:rPr>
      </w:pPr>
      <w:proofErr w:type="gramStart"/>
      <w:r w:rsidRPr="00A32F27">
        <w:rPr>
          <w:i/>
          <w:u w:val="single"/>
        </w:rPr>
        <w:lastRenderedPageBreak/>
        <w:t>CLINICAL  ASPECT</w:t>
      </w:r>
      <w:proofErr w:type="gramEnd"/>
      <w:r w:rsidRPr="00A32F27">
        <w:rPr>
          <w:i/>
          <w:u w:val="single"/>
        </w:rPr>
        <w:t xml:space="preserve"> – continuation</w:t>
      </w:r>
    </w:p>
    <w:p w:rsidR="004F21E5" w:rsidRPr="00A32F27" w:rsidRDefault="004F21E5" w:rsidP="00A1602C">
      <w:pPr>
        <w:autoSpaceDE w:val="0"/>
        <w:autoSpaceDN w:val="0"/>
        <w:adjustRightInd w:val="0"/>
        <w:spacing w:after="0"/>
        <w:rPr>
          <w:b/>
          <w:sz w:val="24"/>
          <w:szCs w:val="24"/>
        </w:rPr>
      </w:pPr>
    </w:p>
    <w:p w:rsidR="004F21E5" w:rsidRPr="00A32F27" w:rsidRDefault="004F21E5" w:rsidP="00A1602C">
      <w:pPr>
        <w:autoSpaceDE w:val="0"/>
        <w:autoSpaceDN w:val="0"/>
        <w:adjustRightInd w:val="0"/>
        <w:spacing w:after="0"/>
      </w:pPr>
      <w:r w:rsidRPr="00A32F27">
        <w:rPr>
          <w:b/>
          <w:sz w:val="28"/>
          <w:szCs w:val="28"/>
        </w:rPr>
        <w:t xml:space="preserve">B.1    </w:t>
      </w:r>
      <w:r w:rsidRPr="00A32F27">
        <w:rPr>
          <w:b/>
          <w:sz w:val="28"/>
          <w:szCs w:val="28"/>
          <w:u w:val="single"/>
        </w:rPr>
        <w:t>Leprosy Service Delivery</w:t>
      </w:r>
    </w:p>
    <w:p w:rsidR="004F21E5" w:rsidRPr="00A32F27" w:rsidRDefault="004F21E5" w:rsidP="00E02F95">
      <w:pPr>
        <w:autoSpaceDE w:val="0"/>
        <w:autoSpaceDN w:val="0"/>
        <w:adjustRightInd w:val="0"/>
        <w:spacing w:after="0"/>
        <w:jc w:val="both"/>
        <w:rPr>
          <w:sz w:val="12"/>
          <w:szCs w:val="12"/>
        </w:rPr>
      </w:pPr>
    </w:p>
    <w:p w:rsidR="004F21E5" w:rsidRPr="00A32F27" w:rsidRDefault="004F21E5" w:rsidP="00E02F95">
      <w:pPr>
        <w:autoSpaceDE w:val="0"/>
        <w:autoSpaceDN w:val="0"/>
        <w:adjustRightInd w:val="0"/>
        <w:spacing w:after="0"/>
        <w:jc w:val="both"/>
      </w:pPr>
      <w:r w:rsidRPr="00A32F27">
        <w:t xml:space="preserve">With leprosy elimination goal being accomplished at the national level, the National Leprosy Control Program (NLCP) is now into a Post Elimination era. NLCP endeavors to pursue a Leprosy Post Elimination Surveillance System (LPESS).  </w:t>
      </w:r>
    </w:p>
    <w:p w:rsidR="004F21E5" w:rsidRPr="00A32F27" w:rsidRDefault="004F21E5" w:rsidP="00E02F95">
      <w:pPr>
        <w:autoSpaceDE w:val="0"/>
        <w:autoSpaceDN w:val="0"/>
        <w:adjustRightInd w:val="0"/>
        <w:spacing w:after="0"/>
        <w:jc w:val="both"/>
        <w:rPr>
          <w:sz w:val="16"/>
          <w:szCs w:val="16"/>
        </w:rPr>
      </w:pPr>
    </w:p>
    <w:p w:rsidR="004F21E5" w:rsidRPr="00A32F27" w:rsidRDefault="004F21E5" w:rsidP="00E02F95">
      <w:pPr>
        <w:autoSpaceDE w:val="0"/>
        <w:autoSpaceDN w:val="0"/>
        <w:adjustRightInd w:val="0"/>
        <w:spacing w:after="0"/>
        <w:jc w:val="both"/>
        <w:rPr>
          <w:b/>
        </w:rPr>
      </w:pPr>
      <w:r w:rsidRPr="00A32F27">
        <w:t xml:space="preserve">Public health surveillance has been defined as the on-going systematic collection, analysis, and interpretation of outcome-specific data for use in the planning, implementation, and evaluation of public health practice. To re-phrase the meaning:  </w:t>
      </w:r>
      <w:r w:rsidRPr="00A32F27">
        <w:rPr>
          <w:b/>
        </w:rPr>
        <w:t>surveillance data are collected at the health facility – the first level of contact of the patient with the health system – then analyzed, interpreted, and used for action.</w:t>
      </w:r>
    </w:p>
    <w:p w:rsidR="004F21E5" w:rsidRPr="00A32F27" w:rsidRDefault="004F21E5" w:rsidP="00E02F95">
      <w:pPr>
        <w:autoSpaceDE w:val="0"/>
        <w:autoSpaceDN w:val="0"/>
        <w:adjustRightInd w:val="0"/>
        <w:spacing w:after="0"/>
        <w:jc w:val="both"/>
        <w:rPr>
          <w:sz w:val="16"/>
          <w:szCs w:val="16"/>
        </w:rPr>
      </w:pPr>
    </w:p>
    <w:p w:rsidR="004F21E5" w:rsidRPr="00A32F27" w:rsidRDefault="004F21E5" w:rsidP="00E02F95">
      <w:pPr>
        <w:autoSpaceDE w:val="0"/>
        <w:autoSpaceDN w:val="0"/>
        <w:adjustRightInd w:val="0"/>
        <w:spacing w:after="0"/>
        <w:jc w:val="both"/>
      </w:pPr>
      <w:r w:rsidRPr="00A32F27">
        <w:t xml:space="preserve">LPESS is defined as a routine on-going systematic way of collection, analysis and dissemination of information on reportable cases. It has the following functions: </w:t>
      </w:r>
    </w:p>
    <w:p w:rsidR="004F21E5" w:rsidRPr="00A32F27" w:rsidRDefault="004F21E5" w:rsidP="00E02F95">
      <w:pPr>
        <w:autoSpaceDE w:val="0"/>
        <w:autoSpaceDN w:val="0"/>
        <w:adjustRightInd w:val="0"/>
        <w:spacing w:after="0"/>
        <w:jc w:val="both"/>
        <w:rPr>
          <w:sz w:val="8"/>
          <w:szCs w:val="8"/>
        </w:rPr>
      </w:pPr>
    </w:p>
    <w:p w:rsidR="004F21E5" w:rsidRPr="00A32F27" w:rsidRDefault="004F21E5" w:rsidP="000A47A5">
      <w:pPr>
        <w:pStyle w:val="ListParagraph"/>
        <w:numPr>
          <w:ilvl w:val="0"/>
          <w:numId w:val="41"/>
        </w:numPr>
        <w:autoSpaceDE w:val="0"/>
        <w:autoSpaceDN w:val="0"/>
        <w:adjustRightInd w:val="0"/>
        <w:spacing w:after="0"/>
        <w:ind w:left="540"/>
        <w:jc w:val="both"/>
      </w:pPr>
      <w:r w:rsidRPr="00A32F27">
        <w:rPr>
          <w:b/>
          <w:sz w:val="20"/>
          <w:szCs w:val="20"/>
        </w:rPr>
        <w:t>Detection and notification</w:t>
      </w:r>
      <w:r w:rsidRPr="00A32F27">
        <w:t xml:space="preserve"> of new cases of leprosy to measure incidence and any sudden changes in it for carrying out appropriate control measures.</w:t>
      </w:r>
    </w:p>
    <w:p w:rsidR="004F21E5" w:rsidRPr="00A32F27" w:rsidRDefault="004F21E5" w:rsidP="00DA65EA">
      <w:pPr>
        <w:pStyle w:val="ListParagraph"/>
        <w:autoSpaceDE w:val="0"/>
        <w:autoSpaceDN w:val="0"/>
        <w:adjustRightInd w:val="0"/>
        <w:spacing w:after="0"/>
        <w:ind w:left="540" w:hanging="360"/>
        <w:jc w:val="both"/>
        <w:rPr>
          <w:sz w:val="8"/>
          <w:szCs w:val="8"/>
        </w:rPr>
      </w:pPr>
    </w:p>
    <w:p w:rsidR="004F21E5" w:rsidRPr="00A32F27" w:rsidRDefault="004F21E5" w:rsidP="000A47A5">
      <w:pPr>
        <w:pStyle w:val="ListParagraph"/>
        <w:numPr>
          <w:ilvl w:val="0"/>
          <w:numId w:val="41"/>
        </w:numPr>
        <w:autoSpaceDE w:val="0"/>
        <w:autoSpaceDN w:val="0"/>
        <w:adjustRightInd w:val="0"/>
        <w:spacing w:after="0"/>
        <w:ind w:left="540"/>
        <w:jc w:val="both"/>
      </w:pPr>
      <w:r w:rsidRPr="00A32F27">
        <w:t xml:space="preserve">Identification of high-risk areas and population groups for </w:t>
      </w:r>
      <w:r w:rsidRPr="00A32F27">
        <w:rPr>
          <w:b/>
          <w:sz w:val="20"/>
          <w:szCs w:val="20"/>
        </w:rPr>
        <w:t>developing and implementing specific interventions and activities</w:t>
      </w:r>
      <w:r w:rsidRPr="00A32F27">
        <w:t>.</w:t>
      </w:r>
    </w:p>
    <w:p w:rsidR="004F21E5" w:rsidRPr="00A32F27" w:rsidRDefault="004F21E5" w:rsidP="00DA65EA">
      <w:pPr>
        <w:pStyle w:val="ListParagraph"/>
        <w:autoSpaceDE w:val="0"/>
        <w:autoSpaceDN w:val="0"/>
        <w:adjustRightInd w:val="0"/>
        <w:spacing w:after="0"/>
        <w:ind w:left="540" w:hanging="360"/>
        <w:jc w:val="both"/>
        <w:rPr>
          <w:sz w:val="8"/>
          <w:szCs w:val="8"/>
        </w:rPr>
      </w:pPr>
    </w:p>
    <w:p w:rsidR="004F21E5" w:rsidRPr="00A32F27" w:rsidRDefault="004F21E5" w:rsidP="000A47A5">
      <w:pPr>
        <w:pStyle w:val="ListParagraph"/>
        <w:numPr>
          <w:ilvl w:val="0"/>
          <w:numId w:val="41"/>
        </w:numPr>
        <w:autoSpaceDE w:val="0"/>
        <w:autoSpaceDN w:val="0"/>
        <w:adjustRightInd w:val="0"/>
        <w:spacing w:after="0"/>
        <w:ind w:left="540"/>
        <w:jc w:val="both"/>
      </w:pPr>
      <w:r w:rsidRPr="00A32F27">
        <w:rPr>
          <w:b/>
          <w:sz w:val="20"/>
          <w:szCs w:val="20"/>
        </w:rPr>
        <w:t>Demonstration of progress of the disease control activities</w:t>
      </w:r>
      <w:r w:rsidRPr="00A32F27">
        <w:t xml:space="preserve"> so that health workers and political support can be motivated.</w:t>
      </w:r>
    </w:p>
    <w:p w:rsidR="004F21E5" w:rsidRPr="00A32F27" w:rsidRDefault="004F21E5" w:rsidP="000F13D8">
      <w:pPr>
        <w:autoSpaceDE w:val="0"/>
        <w:autoSpaceDN w:val="0"/>
        <w:adjustRightInd w:val="0"/>
        <w:spacing w:after="0"/>
        <w:jc w:val="both"/>
        <w:rPr>
          <w:sz w:val="16"/>
          <w:szCs w:val="16"/>
          <w:lang w:val="en-PH" w:eastAsia="en-PH"/>
        </w:rPr>
      </w:pPr>
    </w:p>
    <w:p w:rsidR="004F21E5" w:rsidRPr="00A32F27" w:rsidRDefault="004F21E5" w:rsidP="00BE2B3E">
      <w:pPr>
        <w:spacing w:after="0"/>
        <w:jc w:val="both"/>
      </w:pPr>
      <w:r w:rsidRPr="00A32F27">
        <w:t xml:space="preserve">Efforts to increase case detection are focused on facilitating self-referral by people who develop leprosy. This is done by increasing awareness of the early signs and symptoms of leprosy among the general public. Barriers which prevent people reporting for examination should be removed.  They include: </w:t>
      </w:r>
    </w:p>
    <w:p w:rsidR="004F21E5" w:rsidRPr="00A32F27" w:rsidRDefault="004F21E5" w:rsidP="009D5970">
      <w:pPr>
        <w:spacing w:after="0"/>
        <w:rPr>
          <w:sz w:val="8"/>
          <w:szCs w:val="8"/>
        </w:rPr>
      </w:pPr>
    </w:p>
    <w:p w:rsidR="004F21E5" w:rsidRPr="00A32F27" w:rsidRDefault="004F21E5" w:rsidP="000A47A5">
      <w:pPr>
        <w:pStyle w:val="ListParagraph"/>
        <w:numPr>
          <w:ilvl w:val="0"/>
          <w:numId w:val="62"/>
        </w:numPr>
        <w:spacing w:after="0"/>
        <w:ind w:left="540"/>
        <w:jc w:val="both"/>
      </w:pPr>
      <w:r w:rsidRPr="00A32F27">
        <w:t>Lack of awareness that leprosy is treatable and that treatment is free &amp; available locally. This can be addressed most effectively by public information campaigns using a variety of media.</w:t>
      </w:r>
    </w:p>
    <w:p w:rsidR="004F21E5" w:rsidRPr="00A32F27" w:rsidRDefault="004F21E5" w:rsidP="000A47A5">
      <w:pPr>
        <w:pStyle w:val="ListParagraph"/>
        <w:numPr>
          <w:ilvl w:val="0"/>
          <w:numId w:val="62"/>
        </w:numPr>
        <w:spacing w:after="0"/>
        <w:ind w:left="540"/>
        <w:jc w:val="both"/>
      </w:pPr>
      <w:r w:rsidRPr="00A32F27">
        <w:t xml:space="preserve">Fear is also a common barrier. This may include fear of the diagnosis, fear of future deformity, </w:t>
      </w:r>
      <w:proofErr w:type="gramStart"/>
      <w:r w:rsidRPr="00A32F27">
        <w:t>fear</w:t>
      </w:r>
      <w:proofErr w:type="gramEnd"/>
      <w:r w:rsidRPr="00A32F27">
        <w:t xml:space="preserve"> of being exposed as having leprosy or fear that one’s family will suffer. The latter two relate to negative attitudes or other forms of stigma and discrimination in society. Such fears may persist long after general attitudes have become more tolerant and instances of overt discrimination have become rare.</w:t>
      </w:r>
    </w:p>
    <w:p w:rsidR="004F21E5" w:rsidRPr="00A32F27" w:rsidRDefault="004F21E5" w:rsidP="000A47A5">
      <w:pPr>
        <w:pStyle w:val="ListParagraph"/>
        <w:numPr>
          <w:ilvl w:val="0"/>
          <w:numId w:val="62"/>
        </w:numPr>
        <w:autoSpaceDE w:val="0"/>
        <w:autoSpaceDN w:val="0"/>
        <w:adjustRightInd w:val="0"/>
        <w:spacing w:after="0"/>
        <w:ind w:left="540"/>
        <w:jc w:val="both"/>
        <w:rPr>
          <w:lang w:val="en-PH" w:eastAsia="en-PH"/>
        </w:rPr>
      </w:pPr>
      <w:r w:rsidRPr="00A32F27">
        <w:t xml:space="preserve">Culturally determined disadvantages </w:t>
      </w:r>
      <w:r w:rsidRPr="00A32F27">
        <w:rPr>
          <w:lang w:val="en-PH" w:eastAsia="en-PH"/>
        </w:rPr>
        <w:t xml:space="preserve">such as gender, ethnic group and poverty. These require specific approaches, which include awareness raising and education, but also advocacy for supportive legislation and services, and general poverty alleviation measures. </w:t>
      </w:r>
    </w:p>
    <w:p w:rsidR="004F21E5" w:rsidRPr="00A32F27" w:rsidRDefault="004F21E5" w:rsidP="000A47A5">
      <w:pPr>
        <w:pStyle w:val="ListParagraph"/>
        <w:numPr>
          <w:ilvl w:val="0"/>
          <w:numId w:val="62"/>
        </w:numPr>
        <w:autoSpaceDE w:val="0"/>
        <w:autoSpaceDN w:val="0"/>
        <w:adjustRightInd w:val="0"/>
        <w:spacing w:after="0"/>
        <w:ind w:left="540"/>
        <w:jc w:val="both"/>
        <w:rPr>
          <w:lang w:val="en-PH" w:eastAsia="en-PH"/>
        </w:rPr>
      </w:pPr>
      <w:r w:rsidRPr="00A32F27">
        <w:rPr>
          <w:lang w:val="en-PH" w:eastAsia="en-PH"/>
        </w:rPr>
        <w:t>Physical barriers, such as mountains, rivers or distance pose particular challenges, especially in areas with low health service coverage, and form a fourth category. These need flexible arrangements of diagnostic and treatment services. The final group, issues of security in areas of war or civil unrest, is the most difficult to address, but is nevertheless a reality in several leprosy-endemic areas.</w:t>
      </w:r>
    </w:p>
    <w:p w:rsidR="004F21E5" w:rsidRPr="00A32F27" w:rsidRDefault="004F21E5" w:rsidP="000943DD">
      <w:pPr>
        <w:spacing w:after="0"/>
        <w:rPr>
          <w:i/>
          <w:u w:val="single"/>
        </w:rPr>
      </w:pPr>
      <w:proofErr w:type="gramStart"/>
      <w:r w:rsidRPr="00A32F27">
        <w:rPr>
          <w:i/>
          <w:u w:val="single"/>
        </w:rPr>
        <w:lastRenderedPageBreak/>
        <w:t>CLINICAL  ASPECT</w:t>
      </w:r>
      <w:proofErr w:type="gramEnd"/>
      <w:r w:rsidRPr="00A32F27">
        <w:rPr>
          <w:i/>
          <w:u w:val="single"/>
        </w:rPr>
        <w:t xml:space="preserve"> – continuation</w:t>
      </w:r>
    </w:p>
    <w:p w:rsidR="004F21E5" w:rsidRPr="00A32F27" w:rsidRDefault="004F21E5" w:rsidP="00A1602C">
      <w:pPr>
        <w:spacing w:after="0" w:line="240" w:lineRule="auto"/>
        <w:jc w:val="both"/>
        <w:rPr>
          <w:rFonts w:cs="Calibri"/>
          <w:sz w:val="24"/>
          <w:szCs w:val="24"/>
        </w:rPr>
      </w:pPr>
    </w:p>
    <w:p w:rsidR="004F21E5" w:rsidRPr="00A32F27" w:rsidRDefault="004F21E5" w:rsidP="00A1602C">
      <w:pPr>
        <w:spacing w:after="0" w:line="240" w:lineRule="auto"/>
        <w:jc w:val="both"/>
        <w:rPr>
          <w:rFonts w:cs="Calibri"/>
          <w:b/>
          <w:sz w:val="24"/>
          <w:szCs w:val="24"/>
          <w:u w:val="single"/>
        </w:rPr>
      </w:pPr>
      <w:r w:rsidRPr="00A32F27">
        <w:rPr>
          <w:rFonts w:cs="Calibri"/>
          <w:b/>
          <w:sz w:val="24"/>
          <w:szCs w:val="24"/>
        </w:rPr>
        <w:t xml:space="preserve">B.1.1   </w:t>
      </w:r>
      <w:r w:rsidRPr="00A32F27">
        <w:rPr>
          <w:rFonts w:cs="Calibri"/>
          <w:b/>
          <w:sz w:val="24"/>
          <w:szCs w:val="24"/>
          <w:u w:val="single"/>
        </w:rPr>
        <w:t>Case finding and Detection</w:t>
      </w:r>
    </w:p>
    <w:p w:rsidR="004F21E5" w:rsidRPr="00A32F27" w:rsidRDefault="004F21E5" w:rsidP="007854BC">
      <w:pPr>
        <w:autoSpaceDE w:val="0"/>
        <w:autoSpaceDN w:val="0"/>
        <w:adjustRightInd w:val="0"/>
        <w:spacing w:after="0"/>
        <w:jc w:val="both"/>
        <w:rPr>
          <w:sz w:val="12"/>
          <w:szCs w:val="12"/>
        </w:rPr>
      </w:pPr>
    </w:p>
    <w:p w:rsidR="004F21E5" w:rsidRPr="00A32F27" w:rsidRDefault="004F21E5" w:rsidP="007854BC">
      <w:pPr>
        <w:autoSpaceDE w:val="0"/>
        <w:autoSpaceDN w:val="0"/>
        <w:adjustRightInd w:val="0"/>
        <w:spacing w:after="0"/>
        <w:jc w:val="both"/>
      </w:pPr>
      <w:r w:rsidRPr="00A32F27">
        <w:t>There are two methods of case detection, active and voluntary. Active case detection is not recommended, except in hard to reach areas where the health infrastructure is inadequate. The NLCP should encourage people suspected with leprosy to report voluntarily for examination.</w:t>
      </w:r>
    </w:p>
    <w:p w:rsidR="004F21E5" w:rsidRPr="00A32F27" w:rsidRDefault="004F21E5" w:rsidP="007854BC">
      <w:pPr>
        <w:autoSpaceDE w:val="0"/>
        <w:autoSpaceDN w:val="0"/>
        <w:adjustRightInd w:val="0"/>
        <w:spacing w:after="0"/>
        <w:jc w:val="both"/>
        <w:rPr>
          <w:sz w:val="16"/>
          <w:szCs w:val="16"/>
        </w:rPr>
      </w:pPr>
    </w:p>
    <w:p w:rsidR="004F21E5" w:rsidRPr="00A32F27" w:rsidRDefault="004F21E5" w:rsidP="007854BC">
      <w:pPr>
        <w:autoSpaceDE w:val="0"/>
        <w:autoSpaceDN w:val="0"/>
        <w:adjustRightInd w:val="0"/>
        <w:spacing w:after="0"/>
        <w:jc w:val="both"/>
      </w:pPr>
      <w:r w:rsidRPr="00A32F27">
        <w:t xml:space="preserve">In the regular conduct of surveying </w:t>
      </w:r>
      <w:proofErr w:type="gramStart"/>
      <w:r w:rsidRPr="00A32F27">
        <w:t>a population to find affected persons that are the foci of infection the following operative strategies are</w:t>
      </w:r>
      <w:proofErr w:type="gramEnd"/>
      <w:r w:rsidRPr="00A32F27">
        <w:t xml:space="preserve"> essential:</w:t>
      </w:r>
    </w:p>
    <w:p w:rsidR="004F21E5" w:rsidRPr="00A32F27" w:rsidRDefault="004F21E5" w:rsidP="00A1602C">
      <w:pPr>
        <w:spacing w:after="0" w:line="240" w:lineRule="auto"/>
        <w:jc w:val="both"/>
        <w:rPr>
          <w:rFonts w:cs="Calibri"/>
          <w:sz w:val="8"/>
          <w:szCs w:val="8"/>
        </w:rPr>
      </w:pPr>
    </w:p>
    <w:p w:rsidR="004F21E5" w:rsidRPr="00A32F27" w:rsidRDefault="004F21E5" w:rsidP="00ED7A3B">
      <w:pPr>
        <w:pStyle w:val="ListParagraph"/>
        <w:numPr>
          <w:ilvl w:val="0"/>
          <w:numId w:val="42"/>
        </w:numPr>
        <w:spacing w:after="120" w:line="240" w:lineRule="auto"/>
        <w:ind w:left="450" w:hanging="270"/>
        <w:jc w:val="both"/>
        <w:rPr>
          <w:rFonts w:cs="Calibri"/>
        </w:rPr>
      </w:pPr>
      <w:r w:rsidRPr="00A32F27">
        <w:rPr>
          <w:rFonts w:cs="Calibri"/>
        </w:rPr>
        <w:t>Rural Health Units (RHUs) and Sanitaria/hospitals to conduct regular schedule of skin consultation thru “</w:t>
      </w:r>
      <w:proofErr w:type="spellStart"/>
      <w:r w:rsidRPr="00A32F27">
        <w:rPr>
          <w:rFonts w:cs="Calibri"/>
        </w:rPr>
        <w:t>Kilatis</w:t>
      </w:r>
      <w:proofErr w:type="spellEnd"/>
      <w:r w:rsidRPr="00A32F27">
        <w:rPr>
          <w:rFonts w:cs="Calibri"/>
        </w:rPr>
        <w:t xml:space="preserve"> </w:t>
      </w:r>
      <w:proofErr w:type="spellStart"/>
      <w:r w:rsidRPr="00A32F27">
        <w:rPr>
          <w:rFonts w:cs="Calibri"/>
        </w:rPr>
        <w:t>Kutis</w:t>
      </w:r>
      <w:proofErr w:type="spellEnd"/>
      <w:r w:rsidRPr="00A32F27">
        <w:rPr>
          <w:rFonts w:cs="Calibri"/>
        </w:rPr>
        <w:t>” and ensure provision of ointments, support drugs and related logistics.</w:t>
      </w:r>
    </w:p>
    <w:p w:rsidR="004F21E5" w:rsidRPr="00ED7A3B" w:rsidRDefault="004F21E5" w:rsidP="00ED7A3B">
      <w:pPr>
        <w:pStyle w:val="ListParagraph"/>
        <w:spacing w:after="240" w:line="240" w:lineRule="auto"/>
        <w:jc w:val="both"/>
        <w:rPr>
          <w:rFonts w:cs="Calibri"/>
          <w:i/>
          <w:sz w:val="12"/>
          <w:szCs w:val="12"/>
        </w:rPr>
      </w:pPr>
    </w:p>
    <w:p w:rsidR="004F21E5" w:rsidRPr="00A32F27" w:rsidRDefault="004F21E5" w:rsidP="00ED7A3B">
      <w:pPr>
        <w:pStyle w:val="ListParagraph"/>
        <w:numPr>
          <w:ilvl w:val="0"/>
          <w:numId w:val="42"/>
        </w:numPr>
        <w:tabs>
          <w:tab w:val="left" w:pos="450"/>
        </w:tabs>
        <w:spacing w:after="120" w:line="240" w:lineRule="auto"/>
        <w:ind w:left="450" w:hanging="270"/>
        <w:jc w:val="both"/>
        <w:rPr>
          <w:rFonts w:cs="Calibri"/>
        </w:rPr>
      </w:pPr>
      <w:r w:rsidRPr="00A32F27">
        <w:rPr>
          <w:rFonts w:cs="Calibri"/>
        </w:rPr>
        <w:t>Pursue sustainable leprosy campaign activities that complement the passive case finding of RHUs such as Modified Leprosy Elimination Campaigns (MLEC).</w:t>
      </w:r>
    </w:p>
    <w:p w:rsidR="004F21E5" w:rsidRPr="00A32F27" w:rsidRDefault="004F21E5" w:rsidP="007854BC">
      <w:pPr>
        <w:spacing w:after="0" w:line="240" w:lineRule="auto"/>
        <w:jc w:val="both"/>
        <w:rPr>
          <w:rFonts w:cs="Calibri"/>
          <w:i/>
          <w:sz w:val="8"/>
          <w:szCs w:val="8"/>
        </w:rPr>
      </w:pPr>
    </w:p>
    <w:p w:rsidR="004F21E5" w:rsidRPr="00A32F27" w:rsidRDefault="004F21E5" w:rsidP="000A47A5">
      <w:pPr>
        <w:pStyle w:val="ListParagraph"/>
        <w:numPr>
          <w:ilvl w:val="0"/>
          <w:numId w:val="42"/>
        </w:numPr>
        <w:spacing w:after="0" w:line="240" w:lineRule="auto"/>
        <w:ind w:left="450" w:hanging="270"/>
        <w:jc w:val="both"/>
        <w:rPr>
          <w:rFonts w:cs="Calibri"/>
        </w:rPr>
      </w:pPr>
      <w:r w:rsidRPr="00A32F27">
        <w:rPr>
          <w:rFonts w:cs="Calibri"/>
        </w:rPr>
        <w:t>Contact tracing - is the identification &amp; diagnosis of persons who may have come into contact with an infected person:</w:t>
      </w:r>
    </w:p>
    <w:p w:rsidR="004F21E5" w:rsidRPr="00A32F27" w:rsidRDefault="004F21E5" w:rsidP="00F26245">
      <w:pPr>
        <w:pStyle w:val="ListParagraph"/>
        <w:spacing w:after="0" w:line="240" w:lineRule="auto"/>
        <w:ind w:left="450"/>
        <w:jc w:val="both"/>
        <w:rPr>
          <w:rFonts w:cs="Calibri"/>
          <w:sz w:val="8"/>
          <w:szCs w:val="8"/>
        </w:rPr>
      </w:pPr>
    </w:p>
    <w:p w:rsidR="004F21E5" w:rsidRPr="00A32F27" w:rsidRDefault="004F21E5" w:rsidP="000A47A5">
      <w:pPr>
        <w:pStyle w:val="ListParagraph"/>
        <w:numPr>
          <w:ilvl w:val="1"/>
          <w:numId w:val="42"/>
        </w:numPr>
        <w:spacing w:after="0" w:line="240" w:lineRule="auto"/>
        <w:ind w:left="900" w:hanging="270"/>
        <w:jc w:val="both"/>
        <w:rPr>
          <w:rFonts w:cs="Calibri"/>
        </w:rPr>
      </w:pPr>
      <w:r w:rsidRPr="00A32F27">
        <w:rPr>
          <w:rFonts w:cs="Calibri"/>
        </w:rPr>
        <w:t>Household contacts- Household members living with the patients for at least six (6) months.</w:t>
      </w:r>
    </w:p>
    <w:p w:rsidR="004F21E5" w:rsidRPr="00A32F27" w:rsidRDefault="004F21E5" w:rsidP="00763B7F">
      <w:pPr>
        <w:pStyle w:val="ListParagraph"/>
        <w:spacing w:after="0" w:line="240" w:lineRule="auto"/>
        <w:ind w:left="900"/>
        <w:jc w:val="both"/>
        <w:rPr>
          <w:rFonts w:cs="Calibri"/>
          <w:sz w:val="6"/>
          <w:szCs w:val="6"/>
        </w:rPr>
      </w:pPr>
    </w:p>
    <w:p w:rsidR="004F21E5" w:rsidRPr="00A32F27" w:rsidRDefault="004F21E5" w:rsidP="000A47A5">
      <w:pPr>
        <w:pStyle w:val="ListParagraph"/>
        <w:numPr>
          <w:ilvl w:val="1"/>
          <w:numId w:val="42"/>
        </w:numPr>
        <w:spacing w:after="0" w:line="240" w:lineRule="auto"/>
        <w:ind w:left="900" w:hanging="270"/>
        <w:jc w:val="both"/>
        <w:rPr>
          <w:rFonts w:cs="Calibri"/>
        </w:rPr>
      </w:pPr>
      <w:r w:rsidRPr="00A32F27">
        <w:rPr>
          <w:rFonts w:cs="Calibri"/>
        </w:rPr>
        <w:t>School children who are exposed to persons affected by leprosy for at least (6) months.</w:t>
      </w:r>
    </w:p>
    <w:p w:rsidR="004F21E5" w:rsidRPr="00A32F27" w:rsidRDefault="004F21E5" w:rsidP="00763B7F">
      <w:pPr>
        <w:pStyle w:val="ListParagraph"/>
        <w:spacing w:after="0" w:line="240" w:lineRule="auto"/>
        <w:ind w:left="900"/>
        <w:jc w:val="both"/>
        <w:rPr>
          <w:rFonts w:cs="Calibri"/>
          <w:sz w:val="6"/>
          <w:szCs w:val="6"/>
        </w:rPr>
      </w:pPr>
    </w:p>
    <w:p w:rsidR="004F21E5" w:rsidRPr="00A32F27" w:rsidRDefault="004F21E5" w:rsidP="000A47A5">
      <w:pPr>
        <w:pStyle w:val="ListParagraph"/>
        <w:numPr>
          <w:ilvl w:val="1"/>
          <w:numId w:val="42"/>
        </w:numPr>
        <w:spacing w:after="0" w:line="240" w:lineRule="auto"/>
        <w:ind w:left="900" w:hanging="270"/>
        <w:jc w:val="both"/>
        <w:rPr>
          <w:rFonts w:cs="Calibri"/>
          <w:i/>
        </w:rPr>
      </w:pPr>
      <w:proofErr w:type="spellStart"/>
      <w:r w:rsidRPr="00A32F27">
        <w:rPr>
          <w:rFonts w:cs="Calibri"/>
        </w:rPr>
        <w:t>Kilatis</w:t>
      </w:r>
      <w:proofErr w:type="spellEnd"/>
      <w:r w:rsidRPr="00A32F27">
        <w:rPr>
          <w:rFonts w:cs="Calibri"/>
        </w:rPr>
        <w:t xml:space="preserve"> </w:t>
      </w:r>
      <w:proofErr w:type="spellStart"/>
      <w:r w:rsidRPr="00A32F27">
        <w:rPr>
          <w:rFonts w:cs="Calibri"/>
        </w:rPr>
        <w:t>Kutis</w:t>
      </w:r>
      <w:proofErr w:type="spellEnd"/>
      <w:r w:rsidRPr="00A32F27">
        <w:rPr>
          <w:rFonts w:cs="Calibri"/>
        </w:rPr>
        <w:t xml:space="preserve"> in the workplace and special areas </w:t>
      </w:r>
      <w:proofErr w:type="spellStart"/>
      <w:r w:rsidRPr="00A32F27">
        <w:rPr>
          <w:rFonts w:cs="Calibri"/>
        </w:rPr>
        <w:t>e.g</w:t>
      </w:r>
      <w:proofErr w:type="spellEnd"/>
      <w:r w:rsidRPr="00A32F27">
        <w:rPr>
          <w:rFonts w:cs="Calibri"/>
        </w:rPr>
        <w:t xml:space="preserve"> penitentiaries, home for the aged and children’s home.</w:t>
      </w:r>
    </w:p>
    <w:p w:rsidR="004F21E5" w:rsidRPr="00ED7A3B" w:rsidRDefault="004F21E5" w:rsidP="007854BC">
      <w:pPr>
        <w:spacing w:after="0" w:line="240" w:lineRule="auto"/>
        <w:jc w:val="both"/>
        <w:rPr>
          <w:rFonts w:ascii="Arial" w:hAnsi="Arial" w:cs="Arial"/>
          <w:sz w:val="12"/>
          <w:szCs w:val="12"/>
        </w:rPr>
      </w:pPr>
    </w:p>
    <w:p w:rsidR="004F21E5" w:rsidRPr="00A32F27" w:rsidRDefault="004F21E5" w:rsidP="000A47A5">
      <w:pPr>
        <w:pStyle w:val="ListParagraph"/>
        <w:numPr>
          <w:ilvl w:val="0"/>
          <w:numId w:val="42"/>
        </w:numPr>
        <w:spacing w:after="0" w:line="240" w:lineRule="auto"/>
        <w:ind w:left="450" w:hanging="270"/>
        <w:jc w:val="both"/>
        <w:rPr>
          <w:rFonts w:cs="Calibri"/>
        </w:rPr>
      </w:pPr>
      <w:r w:rsidRPr="00A32F27">
        <w:rPr>
          <w:rFonts w:cs="Calibri"/>
        </w:rPr>
        <w:t xml:space="preserve">Conduct leprosy-related activities targeting the identified hyper-endemic Geographically Isolated and Disadvantaged Areas (GIDA) and depressed urban areas using the Special Action Project for the Elimination of Leprosy (SAPEL), Community Action Project for the Elimination of Leprosy (CAPEL). </w:t>
      </w:r>
    </w:p>
    <w:p w:rsidR="004F21E5" w:rsidRPr="00A32F27" w:rsidRDefault="004F21E5" w:rsidP="002264B7">
      <w:pPr>
        <w:pStyle w:val="ListParagraph"/>
        <w:spacing w:after="0" w:line="240" w:lineRule="auto"/>
        <w:ind w:left="450"/>
        <w:jc w:val="both"/>
        <w:rPr>
          <w:rFonts w:cs="Calibri"/>
          <w:sz w:val="16"/>
          <w:szCs w:val="16"/>
        </w:rPr>
      </w:pPr>
    </w:p>
    <w:p w:rsidR="004F21E5" w:rsidRPr="00A32F27" w:rsidRDefault="004F21E5" w:rsidP="002264B7">
      <w:pPr>
        <w:spacing w:after="0" w:line="240" w:lineRule="auto"/>
        <w:ind w:left="180"/>
        <w:jc w:val="both"/>
        <w:rPr>
          <w:rFonts w:cs="Calibri"/>
        </w:rPr>
      </w:pPr>
      <w:r w:rsidRPr="00A32F27">
        <w:rPr>
          <w:rFonts w:cs="Calibri"/>
        </w:rPr>
        <w:t xml:space="preserve">     </w:t>
      </w:r>
      <w:proofErr w:type="gramStart"/>
      <w:r w:rsidRPr="00A32F27">
        <w:rPr>
          <w:rFonts w:cs="Calibri"/>
        </w:rPr>
        <w:t>These project-specific and systematic action</w:t>
      </w:r>
      <w:proofErr w:type="gramEnd"/>
      <w:r w:rsidRPr="00A32F27">
        <w:rPr>
          <w:rFonts w:cs="Calibri"/>
        </w:rPr>
        <w:t xml:space="preserve"> should pursue the following procedures:</w:t>
      </w:r>
    </w:p>
    <w:p w:rsidR="004F21E5" w:rsidRPr="00A32F27" w:rsidRDefault="004F21E5" w:rsidP="002264B7">
      <w:pPr>
        <w:spacing w:after="0" w:line="240" w:lineRule="auto"/>
        <w:ind w:left="180"/>
        <w:jc w:val="both"/>
        <w:rPr>
          <w:rFonts w:cs="Calibri"/>
          <w:sz w:val="16"/>
          <w:szCs w:val="16"/>
        </w:rPr>
      </w:pPr>
    </w:p>
    <w:p w:rsidR="004F21E5" w:rsidRPr="00A32F27" w:rsidRDefault="004F21E5" w:rsidP="000A47A5">
      <w:pPr>
        <w:pStyle w:val="ListParagraph"/>
        <w:numPr>
          <w:ilvl w:val="0"/>
          <w:numId w:val="43"/>
        </w:numPr>
        <w:spacing w:after="0" w:line="240" w:lineRule="auto"/>
        <w:ind w:left="900" w:hanging="270"/>
        <w:jc w:val="both"/>
        <w:rPr>
          <w:rFonts w:cs="Calibri"/>
        </w:rPr>
      </w:pPr>
      <w:r w:rsidRPr="00A32F27">
        <w:rPr>
          <w:rFonts w:cs="Calibri"/>
        </w:rPr>
        <w:t>The Regional Leprosy Coordinator initiates the implementation of projects according to guidelines;</w:t>
      </w:r>
    </w:p>
    <w:p w:rsidR="004F21E5" w:rsidRPr="00A32F27" w:rsidRDefault="004F21E5" w:rsidP="00E363C9">
      <w:pPr>
        <w:pStyle w:val="ListParagraph"/>
        <w:spacing w:after="0" w:line="240" w:lineRule="auto"/>
        <w:ind w:left="900"/>
        <w:jc w:val="both"/>
        <w:rPr>
          <w:rFonts w:cs="Calibri"/>
          <w:sz w:val="6"/>
          <w:szCs w:val="6"/>
        </w:rPr>
      </w:pPr>
      <w:r w:rsidRPr="00A32F27">
        <w:rPr>
          <w:rFonts w:cs="Calibri"/>
        </w:rPr>
        <w:t xml:space="preserve"> </w:t>
      </w:r>
    </w:p>
    <w:p w:rsidR="004F21E5" w:rsidRPr="00A32F27" w:rsidRDefault="004F21E5" w:rsidP="000A47A5">
      <w:pPr>
        <w:pStyle w:val="ListParagraph"/>
        <w:numPr>
          <w:ilvl w:val="0"/>
          <w:numId w:val="43"/>
        </w:numPr>
        <w:spacing w:after="0" w:line="240" w:lineRule="auto"/>
        <w:ind w:left="900" w:hanging="270"/>
        <w:jc w:val="both"/>
        <w:rPr>
          <w:rFonts w:cs="Calibri"/>
        </w:rPr>
      </w:pPr>
      <w:r w:rsidRPr="00A32F27">
        <w:rPr>
          <w:rFonts w:cs="Calibri"/>
        </w:rPr>
        <w:t>Coordinate with the LGUs as to target areas and resource sharing;</w:t>
      </w:r>
    </w:p>
    <w:p w:rsidR="004F21E5" w:rsidRPr="00A32F27" w:rsidRDefault="004F21E5" w:rsidP="00E363C9">
      <w:pPr>
        <w:pStyle w:val="ListParagraph"/>
        <w:spacing w:after="0" w:line="240" w:lineRule="auto"/>
        <w:ind w:left="900"/>
        <w:jc w:val="both"/>
        <w:rPr>
          <w:rFonts w:cs="Calibri"/>
          <w:sz w:val="6"/>
          <w:szCs w:val="6"/>
        </w:rPr>
      </w:pPr>
    </w:p>
    <w:p w:rsidR="004F21E5" w:rsidRPr="00A32F27" w:rsidRDefault="004F21E5" w:rsidP="000A47A5">
      <w:pPr>
        <w:pStyle w:val="ListParagraph"/>
        <w:numPr>
          <w:ilvl w:val="0"/>
          <w:numId w:val="43"/>
        </w:numPr>
        <w:spacing w:after="0" w:line="240" w:lineRule="auto"/>
        <w:ind w:left="900" w:hanging="270"/>
        <w:jc w:val="both"/>
        <w:rPr>
          <w:rFonts w:cs="Calibri"/>
        </w:rPr>
      </w:pPr>
      <w:r w:rsidRPr="00A32F27">
        <w:rPr>
          <w:rFonts w:cs="Calibri"/>
        </w:rPr>
        <w:t>Social preparation for the implementation of the planned activities; and</w:t>
      </w:r>
    </w:p>
    <w:p w:rsidR="004F21E5" w:rsidRPr="00A32F27" w:rsidRDefault="004F21E5" w:rsidP="00E363C9">
      <w:pPr>
        <w:pStyle w:val="ListParagraph"/>
        <w:spacing w:after="0" w:line="240" w:lineRule="auto"/>
        <w:ind w:left="900"/>
        <w:jc w:val="both"/>
        <w:rPr>
          <w:rFonts w:cs="Calibri"/>
          <w:sz w:val="6"/>
          <w:szCs w:val="6"/>
        </w:rPr>
      </w:pPr>
    </w:p>
    <w:p w:rsidR="004F21E5" w:rsidRPr="00A32F27" w:rsidRDefault="004F21E5" w:rsidP="000A47A5">
      <w:pPr>
        <w:pStyle w:val="ListParagraph"/>
        <w:numPr>
          <w:ilvl w:val="0"/>
          <w:numId w:val="43"/>
        </w:numPr>
        <w:spacing w:after="0" w:line="240" w:lineRule="auto"/>
        <w:ind w:left="900" w:hanging="270"/>
        <w:jc w:val="both"/>
        <w:rPr>
          <w:rFonts w:cs="Calibri"/>
        </w:rPr>
      </w:pPr>
      <w:r w:rsidRPr="00A32F27">
        <w:rPr>
          <w:rFonts w:cs="Calibri"/>
        </w:rPr>
        <w:t>Conduct progress monitoring and end-of-project evaluation.</w:t>
      </w:r>
    </w:p>
    <w:p w:rsidR="004F21E5" w:rsidRPr="00A32F27" w:rsidRDefault="004F21E5" w:rsidP="00A1602C">
      <w:pPr>
        <w:spacing w:after="0" w:line="240" w:lineRule="auto"/>
        <w:jc w:val="both"/>
        <w:rPr>
          <w:rFonts w:cs="Calibri"/>
          <w:i/>
        </w:rPr>
      </w:pPr>
      <w:r w:rsidRPr="00A32F27">
        <w:rPr>
          <w:rFonts w:cs="Calibri"/>
          <w:i/>
        </w:rPr>
        <w:t xml:space="preserve"> </w:t>
      </w:r>
    </w:p>
    <w:p w:rsidR="004F21E5" w:rsidRPr="00A32F27" w:rsidRDefault="004F21E5">
      <w:pPr>
        <w:rPr>
          <w:rFonts w:cs="Calibri"/>
          <w:b/>
          <w:sz w:val="24"/>
          <w:szCs w:val="24"/>
        </w:rPr>
      </w:pPr>
      <w:r w:rsidRPr="00A32F27">
        <w:rPr>
          <w:rFonts w:cs="Calibri"/>
          <w:b/>
          <w:sz w:val="24"/>
          <w:szCs w:val="24"/>
        </w:rPr>
        <w:br w:type="page"/>
      </w:r>
    </w:p>
    <w:p w:rsidR="004F21E5" w:rsidRPr="00A32F27" w:rsidRDefault="004F21E5" w:rsidP="00640FDB">
      <w:pPr>
        <w:spacing w:after="0"/>
        <w:rPr>
          <w:i/>
          <w:u w:val="single"/>
        </w:rPr>
      </w:pPr>
      <w:proofErr w:type="gramStart"/>
      <w:r w:rsidRPr="00A32F27">
        <w:rPr>
          <w:i/>
          <w:u w:val="single"/>
        </w:rPr>
        <w:lastRenderedPageBreak/>
        <w:t>CLINICAL  ASPECT</w:t>
      </w:r>
      <w:proofErr w:type="gramEnd"/>
      <w:r w:rsidRPr="00A32F27">
        <w:rPr>
          <w:i/>
          <w:u w:val="single"/>
        </w:rPr>
        <w:t xml:space="preserve"> – continuation</w:t>
      </w:r>
    </w:p>
    <w:p w:rsidR="004F21E5" w:rsidRPr="00A32F27" w:rsidRDefault="004F21E5" w:rsidP="00A1602C">
      <w:pPr>
        <w:spacing w:after="0" w:line="240" w:lineRule="auto"/>
        <w:jc w:val="both"/>
        <w:rPr>
          <w:rFonts w:cs="Calibri"/>
          <w:b/>
          <w:sz w:val="24"/>
          <w:szCs w:val="24"/>
        </w:rPr>
      </w:pPr>
    </w:p>
    <w:p w:rsidR="004F21E5" w:rsidRPr="00A32F27" w:rsidRDefault="004F21E5" w:rsidP="00A1602C">
      <w:pPr>
        <w:spacing w:after="0" w:line="240" w:lineRule="auto"/>
        <w:jc w:val="both"/>
        <w:rPr>
          <w:rFonts w:cs="Calibri"/>
          <w:b/>
          <w:sz w:val="24"/>
          <w:szCs w:val="24"/>
          <w:u w:val="single"/>
        </w:rPr>
      </w:pPr>
      <w:r w:rsidRPr="00A32F27">
        <w:rPr>
          <w:rFonts w:cs="Calibri"/>
          <w:b/>
          <w:sz w:val="24"/>
          <w:szCs w:val="24"/>
        </w:rPr>
        <w:t xml:space="preserve">B.1.2   </w:t>
      </w:r>
      <w:r w:rsidRPr="00A32F27">
        <w:rPr>
          <w:rFonts w:cs="Calibri"/>
          <w:b/>
          <w:sz w:val="24"/>
          <w:szCs w:val="24"/>
          <w:u w:val="single"/>
        </w:rPr>
        <w:t>Case holding and Patient Participation</w:t>
      </w:r>
    </w:p>
    <w:p w:rsidR="004F21E5" w:rsidRPr="00A32F27" w:rsidRDefault="004F21E5" w:rsidP="00A1602C">
      <w:pPr>
        <w:spacing w:after="0" w:line="240" w:lineRule="auto"/>
        <w:jc w:val="both"/>
        <w:rPr>
          <w:sz w:val="12"/>
          <w:szCs w:val="12"/>
          <w:lang w:val="en-PH" w:eastAsia="en-PH"/>
        </w:rPr>
      </w:pPr>
    </w:p>
    <w:p w:rsidR="004F21E5" w:rsidRPr="00A32F27" w:rsidRDefault="004F21E5" w:rsidP="00F76473">
      <w:pPr>
        <w:spacing w:after="0" w:line="240" w:lineRule="auto"/>
        <w:jc w:val="both"/>
        <w:rPr>
          <w:rFonts w:cs="Calibri"/>
          <w:b/>
          <w:sz w:val="24"/>
          <w:szCs w:val="24"/>
          <w:u w:val="single"/>
        </w:rPr>
      </w:pPr>
      <w:r w:rsidRPr="00A32F27">
        <w:rPr>
          <w:lang w:val="en-PH" w:eastAsia="en-PH"/>
        </w:rPr>
        <w:t>When someone is newly diagnosed with leprosy, he/she should receive help and counselling so that the disease can be treated in the best possible manner. Every effort should be made to persuade newly diagnosed patients to complete their treatment as prescribed; discuss attendance at the clinic and if there is likely to be any difficulty, work out ways in which it can be made easier for the patient.</w:t>
      </w:r>
    </w:p>
    <w:p w:rsidR="004F21E5" w:rsidRPr="00A32F27" w:rsidRDefault="004F21E5" w:rsidP="00A1602C">
      <w:pPr>
        <w:spacing w:after="0" w:line="240" w:lineRule="auto"/>
        <w:jc w:val="both"/>
        <w:rPr>
          <w:rFonts w:cs="Calibri"/>
          <w:b/>
          <w:sz w:val="12"/>
          <w:szCs w:val="12"/>
        </w:rPr>
      </w:pPr>
    </w:p>
    <w:p w:rsidR="004F21E5" w:rsidRPr="00A32F27" w:rsidRDefault="004F21E5" w:rsidP="000A47A5">
      <w:pPr>
        <w:pStyle w:val="ListParagraph"/>
        <w:numPr>
          <w:ilvl w:val="0"/>
          <w:numId w:val="63"/>
        </w:numPr>
        <w:autoSpaceDE w:val="0"/>
        <w:autoSpaceDN w:val="0"/>
        <w:adjustRightInd w:val="0"/>
        <w:spacing w:after="0" w:line="240" w:lineRule="auto"/>
        <w:ind w:left="540"/>
        <w:jc w:val="both"/>
        <w:rPr>
          <w:lang w:val="en-PH" w:eastAsia="en-PH"/>
        </w:rPr>
      </w:pPr>
      <w:r w:rsidRPr="00A32F27">
        <w:rPr>
          <w:rFonts w:cs="Calibri"/>
        </w:rPr>
        <w:t xml:space="preserve">Conduct counseling and education information at the start, during and after treatment. </w:t>
      </w:r>
      <w:r w:rsidRPr="00A32F27">
        <w:rPr>
          <w:lang w:val="en-PH" w:eastAsia="en-PH"/>
        </w:rPr>
        <w:t>It is important that the person learns:</w:t>
      </w:r>
    </w:p>
    <w:p w:rsidR="004F21E5" w:rsidRPr="00A32F27" w:rsidRDefault="004F21E5" w:rsidP="00977F96">
      <w:pPr>
        <w:autoSpaceDE w:val="0"/>
        <w:autoSpaceDN w:val="0"/>
        <w:adjustRightInd w:val="0"/>
        <w:spacing w:after="0" w:line="240" w:lineRule="auto"/>
        <w:ind w:left="540" w:hanging="360"/>
        <w:jc w:val="both"/>
        <w:rPr>
          <w:sz w:val="8"/>
          <w:szCs w:val="8"/>
          <w:lang w:val="en-PH" w:eastAsia="en-PH"/>
        </w:rPr>
      </w:pPr>
    </w:p>
    <w:p w:rsidR="004F21E5" w:rsidRPr="00A32F27" w:rsidRDefault="004F21E5" w:rsidP="00F3397B">
      <w:pPr>
        <w:pStyle w:val="ListParagraph"/>
        <w:numPr>
          <w:ilvl w:val="0"/>
          <w:numId w:val="31"/>
        </w:numPr>
        <w:autoSpaceDE w:val="0"/>
        <w:autoSpaceDN w:val="0"/>
        <w:adjustRightInd w:val="0"/>
        <w:spacing w:after="0" w:line="240" w:lineRule="auto"/>
        <w:ind w:left="990" w:hanging="270"/>
        <w:jc w:val="both"/>
        <w:rPr>
          <w:lang w:val="en-PH" w:eastAsia="en-PH"/>
        </w:rPr>
      </w:pPr>
      <w:r w:rsidRPr="00A32F27">
        <w:rPr>
          <w:lang w:val="en-PH" w:eastAsia="en-PH"/>
        </w:rPr>
        <w:t>that he/she should lead a normal life;</w:t>
      </w:r>
    </w:p>
    <w:p w:rsidR="004F21E5" w:rsidRPr="00A32F27" w:rsidRDefault="004F21E5" w:rsidP="00F3397B">
      <w:pPr>
        <w:pStyle w:val="ListParagraph"/>
        <w:numPr>
          <w:ilvl w:val="0"/>
          <w:numId w:val="31"/>
        </w:numPr>
        <w:autoSpaceDE w:val="0"/>
        <w:autoSpaceDN w:val="0"/>
        <w:adjustRightInd w:val="0"/>
        <w:spacing w:after="0" w:line="240" w:lineRule="auto"/>
        <w:ind w:left="990" w:hanging="270"/>
        <w:jc w:val="both"/>
        <w:rPr>
          <w:lang w:val="en-PH" w:eastAsia="en-PH"/>
        </w:rPr>
      </w:pPr>
      <w:r w:rsidRPr="00A32F27">
        <w:rPr>
          <w:lang w:val="en-PH" w:eastAsia="en-PH"/>
        </w:rPr>
        <w:t>that leprosy is caused by a germ and is curable;</w:t>
      </w:r>
    </w:p>
    <w:p w:rsidR="004F21E5" w:rsidRPr="00A32F27" w:rsidRDefault="004F21E5" w:rsidP="00F3397B">
      <w:pPr>
        <w:pStyle w:val="ListParagraph"/>
        <w:numPr>
          <w:ilvl w:val="0"/>
          <w:numId w:val="31"/>
        </w:numPr>
        <w:autoSpaceDE w:val="0"/>
        <w:autoSpaceDN w:val="0"/>
        <w:adjustRightInd w:val="0"/>
        <w:spacing w:after="0" w:line="240" w:lineRule="auto"/>
        <w:ind w:left="990" w:hanging="270"/>
        <w:jc w:val="both"/>
        <w:rPr>
          <w:lang w:val="en-PH" w:eastAsia="en-PH"/>
        </w:rPr>
      </w:pPr>
      <w:r w:rsidRPr="00A32F27">
        <w:rPr>
          <w:lang w:val="en-PH" w:eastAsia="en-PH"/>
        </w:rPr>
        <w:t>that consultations and treatment are free-of-charge;</w:t>
      </w:r>
    </w:p>
    <w:p w:rsidR="004F21E5" w:rsidRPr="00A32F27" w:rsidRDefault="004F21E5" w:rsidP="00F3397B">
      <w:pPr>
        <w:pStyle w:val="ListParagraph"/>
        <w:numPr>
          <w:ilvl w:val="0"/>
          <w:numId w:val="31"/>
        </w:numPr>
        <w:autoSpaceDE w:val="0"/>
        <w:autoSpaceDN w:val="0"/>
        <w:adjustRightInd w:val="0"/>
        <w:spacing w:after="0" w:line="240" w:lineRule="auto"/>
        <w:ind w:left="990" w:hanging="270"/>
        <w:jc w:val="both"/>
        <w:rPr>
          <w:lang w:val="en-PH" w:eastAsia="en-PH"/>
        </w:rPr>
      </w:pPr>
      <w:r w:rsidRPr="00A32F27">
        <w:rPr>
          <w:lang w:val="en-PH" w:eastAsia="en-PH"/>
        </w:rPr>
        <w:t>that leprosy is no longer infectious once treatment has started and there is no dietary restrictions; and</w:t>
      </w:r>
    </w:p>
    <w:p w:rsidR="004F21E5" w:rsidRPr="00A32F27" w:rsidRDefault="004F21E5" w:rsidP="00F3397B">
      <w:pPr>
        <w:pStyle w:val="ListParagraph"/>
        <w:numPr>
          <w:ilvl w:val="0"/>
          <w:numId w:val="31"/>
        </w:numPr>
        <w:autoSpaceDE w:val="0"/>
        <w:autoSpaceDN w:val="0"/>
        <w:adjustRightInd w:val="0"/>
        <w:spacing w:after="0" w:line="240" w:lineRule="auto"/>
        <w:ind w:left="990" w:hanging="270"/>
        <w:jc w:val="both"/>
        <w:rPr>
          <w:lang w:val="en-PH" w:eastAsia="en-PH"/>
        </w:rPr>
      </w:pPr>
      <w:proofErr w:type="gramStart"/>
      <w:r w:rsidRPr="00A32F27">
        <w:rPr>
          <w:lang w:val="en-PH" w:eastAsia="en-PH"/>
        </w:rPr>
        <w:t>close</w:t>
      </w:r>
      <w:proofErr w:type="gramEnd"/>
      <w:r w:rsidRPr="00A32F27">
        <w:rPr>
          <w:lang w:val="en-PH" w:eastAsia="en-PH"/>
        </w:rPr>
        <w:t xml:space="preserve"> contacts may develop leprosy, so should be brought for examination at the next visit.</w:t>
      </w:r>
    </w:p>
    <w:p w:rsidR="004F21E5" w:rsidRPr="00A32F27" w:rsidRDefault="004F21E5" w:rsidP="00666048">
      <w:pPr>
        <w:pStyle w:val="ListParagraph"/>
        <w:autoSpaceDE w:val="0"/>
        <w:autoSpaceDN w:val="0"/>
        <w:adjustRightInd w:val="0"/>
        <w:spacing w:after="0" w:line="240" w:lineRule="auto"/>
        <w:ind w:left="1170"/>
        <w:rPr>
          <w:sz w:val="16"/>
          <w:szCs w:val="16"/>
          <w:lang w:val="en-PH" w:eastAsia="en-PH"/>
        </w:rPr>
      </w:pPr>
    </w:p>
    <w:p w:rsidR="004F21E5" w:rsidRPr="00A32F27" w:rsidRDefault="004F21E5" w:rsidP="000A47A5">
      <w:pPr>
        <w:pStyle w:val="ListParagraph"/>
        <w:numPr>
          <w:ilvl w:val="0"/>
          <w:numId w:val="63"/>
        </w:numPr>
        <w:autoSpaceDE w:val="0"/>
        <w:autoSpaceDN w:val="0"/>
        <w:adjustRightInd w:val="0"/>
        <w:spacing w:after="0" w:line="240" w:lineRule="auto"/>
        <w:ind w:left="540"/>
        <w:jc w:val="both"/>
        <w:rPr>
          <w:lang w:val="en-PH" w:eastAsia="en-PH"/>
        </w:rPr>
      </w:pPr>
      <w:r w:rsidRPr="00A32F27">
        <w:rPr>
          <w:lang w:val="en-PH" w:eastAsia="en-PH"/>
        </w:rPr>
        <w:t xml:space="preserve">If the person has difficulty in attending the clinic, it is possible for them to receive several blister packs at once, so that the visits to the clinic are less frequent. It is advisable in such cases to involve another responsible person (Treatment Partner) to supervise the treatment (a community volunteer, a family member or neighbour), to help the patient to continue the treatment properly at home (this is called Accompanied MDT, or A-MDT). </w:t>
      </w:r>
    </w:p>
    <w:p w:rsidR="004F21E5" w:rsidRPr="00A32F27" w:rsidRDefault="004F21E5" w:rsidP="00666048">
      <w:pPr>
        <w:pStyle w:val="ListParagraph"/>
        <w:autoSpaceDE w:val="0"/>
        <w:autoSpaceDN w:val="0"/>
        <w:adjustRightInd w:val="0"/>
        <w:spacing w:after="0" w:line="240" w:lineRule="auto"/>
        <w:jc w:val="both"/>
        <w:rPr>
          <w:rFonts w:cs="Calibri"/>
          <w:sz w:val="16"/>
          <w:szCs w:val="16"/>
        </w:rPr>
      </w:pPr>
    </w:p>
    <w:p w:rsidR="004F21E5" w:rsidRPr="00A32F27" w:rsidRDefault="004F21E5" w:rsidP="000A47A5">
      <w:pPr>
        <w:pStyle w:val="ListParagraph"/>
        <w:numPr>
          <w:ilvl w:val="0"/>
          <w:numId w:val="63"/>
        </w:numPr>
        <w:autoSpaceDE w:val="0"/>
        <w:autoSpaceDN w:val="0"/>
        <w:adjustRightInd w:val="0"/>
        <w:spacing w:after="0" w:line="240" w:lineRule="auto"/>
        <w:ind w:left="540"/>
        <w:jc w:val="both"/>
      </w:pPr>
      <w:r w:rsidRPr="00A32F27">
        <w:rPr>
          <w:rFonts w:cs="Calibri"/>
        </w:rPr>
        <w:t xml:space="preserve">Regular clinical assessment (NFA) of patient’s progress. </w:t>
      </w:r>
      <w:r w:rsidRPr="00A32F27">
        <w:t>Clinical progress is assessed during the monthly clinic visit of the patient to collect the blister pack. During the visit, the health worker concerned (MHO/PHN/RHM) should note and record the following:</w:t>
      </w:r>
    </w:p>
    <w:p w:rsidR="004F21E5" w:rsidRPr="00A32F27" w:rsidRDefault="004F21E5" w:rsidP="005D52A5">
      <w:pPr>
        <w:pStyle w:val="ListParagraph"/>
        <w:autoSpaceDE w:val="0"/>
        <w:autoSpaceDN w:val="0"/>
        <w:adjustRightInd w:val="0"/>
        <w:spacing w:after="0" w:line="240" w:lineRule="auto"/>
        <w:ind w:left="540"/>
        <w:jc w:val="both"/>
        <w:rPr>
          <w:sz w:val="12"/>
          <w:szCs w:val="12"/>
        </w:rPr>
      </w:pPr>
    </w:p>
    <w:p w:rsidR="004F21E5" w:rsidRPr="00A32F27" w:rsidRDefault="004F21E5" w:rsidP="00977F96">
      <w:pPr>
        <w:autoSpaceDE w:val="0"/>
        <w:autoSpaceDN w:val="0"/>
        <w:adjustRightInd w:val="0"/>
        <w:spacing w:after="0" w:line="240" w:lineRule="auto"/>
        <w:ind w:left="540" w:hanging="360"/>
        <w:jc w:val="both"/>
        <w:rPr>
          <w:sz w:val="4"/>
          <w:szCs w:val="4"/>
        </w:rPr>
      </w:pPr>
    </w:p>
    <w:p w:rsidR="004F21E5" w:rsidRPr="00A32F27" w:rsidRDefault="004F21E5" w:rsidP="006C07AE">
      <w:pPr>
        <w:pStyle w:val="ListParagraph"/>
        <w:numPr>
          <w:ilvl w:val="0"/>
          <w:numId w:val="16"/>
        </w:numPr>
        <w:tabs>
          <w:tab w:val="left" w:pos="1170"/>
        </w:tabs>
        <w:spacing w:after="0"/>
        <w:ind w:left="990" w:hanging="270"/>
        <w:jc w:val="both"/>
      </w:pPr>
      <w:r w:rsidRPr="00A32F27">
        <w:t>Changes in the character of the lesion (color, extent, etc.);</w:t>
      </w:r>
    </w:p>
    <w:p w:rsidR="004F21E5" w:rsidRPr="00A32F27" w:rsidRDefault="004F21E5" w:rsidP="006C07AE">
      <w:pPr>
        <w:pStyle w:val="ListParagraph"/>
        <w:numPr>
          <w:ilvl w:val="0"/>
          <w:numId w:val="16"/>
        </w:numPr>
        <w:tabs>
          <w:tab w:val="left" w:pos="1170"/>
        </w:tabs>
        <w:spacing w:after="0"/>
        <w:ind w:left="990" w:hanging="270"/>
        <w:jc w:val="both"/>
      </w:pPr>
      <w:r w:rsidRPr="00A32F27">
        <w:t>Pain the eyes, changes in color of sclera and conjunctiva;</w:t>
      </w:r>
    </w:p>
    <w:p w:rsidR="004F21E5" w:rsidRPr="00A32F27" w:rsidRDefault="004F21E5" w:rsidP="006C07AE">
      <w:pPr>
        <w:pStyle w:val="ListParagraph"/>
        <w:numPr>
          <w:ilvl w:val="0"/>
          <w:numId w:val="16"/>
        </w:numPr>
        <w:tabs>
          <w:tab w:val="left" w:pos="1170"/>
        </w:tabs>
        <w:spacing w:after="120"/>
        <w:ind w:left="990" w:hanging="270"/>
        <w:jc w:val="both"/>
      </w:pPr>
      <w:r w:rsidRPr="00A32F27">
        <w:t>New disabilities or progression of previous disabilities;</w:t>
      </w:r>
    </w:p>
    <w:p w:rsidR="004F21E5" w:rsidRPr="00A32F27" w:rsidRDefault="004F21E5" w:rsidP="006C07AE">
      <w:pPr>
        <w:pStyle w:val="ListParagraph"/>
        <w:numPr>
          <w:ilvl w:val="0"/>
          <w:numId w:val="16"/>
        </w:numPr>
        <w:tabs>
          <w:tab w:val="left" w:pos="1170"/>
        </w:tabs>
        <w:spacing w:after="120"/>
        <w:ind w:left="990" w:hanging="270"/>
        <w:jc w:val="both"/>
      </w:pPr>
      <w:r w:rsidRPr="00A32F27">
        <w:t>Nerve damage in the form of:</w:t>
      </w:r>
    </w:p>
    <w:p w:rsidR="004F21E5" w:rsidRPr="00A32F27" w:rsidRDefault="004F21E5" w:rsidP="00F3397B">
      <w:pPr>
        <w:pStyle w:val="ListParagraph"/>
        <w:numPr>
          <w:ilvl w:val="0"/>
          <w:numId w:val="17"/>
        </w:numPr>
        <w:tabs>
          <w:tab w:val="left" w:pos="1710"/>
        </w:tabs>
        <w:ind w:left="1530" w:hanging="270"/>
        <w:jc w:val="both"/>
      </w:pPr>
      <w:r w:rsidRPr="00A32F27">
        <w:t>Nerve pain, loss of sensation and loss of muscle strength;</w:t>
      </w:r>
    </w:p>
    <w:p w:rsidR="004F21E5" w:rsidRPr="00A32F27" w:rsidRDefault="004F21E5" w:rsidP="00F3397B">
      <w:pPr>
        <w:pStyle w:val="ListParagraph"/>
        <w:numPr>
          <w:ilvl w:val="0"/>
          <w:numId w:val="17"/>
        </w:numPr>
        <w:tabs>
          <w:tab w:val="left" w:pos="1710"/>
        </w:tabs>
        <w:ind w:left="1530" w:hanging="270"/>
        <w:jc w:val="both"/>
      </w:pPr>
      <w:r w:rsidRPr="00A32F27">
        <w:t>Painless wounds, or blisters, or simply an area of insensitivity;</w:t>
      </w:r>
    </w:p>
    <w:p w:rsidR="004F21E5" w:rsidRPr="00A32F27" w:rsidRDefault="004F21E5" w:rsidP="00F3397B">
      <w:pPr>
        <w:pStyle w:val="ListParagraph"/>
        <w:numPr>
          <w:ilvl w:val="0"/>
          <w:numId w:val="17"/>
        </w:numPr>
        <w:tabs>
          <w:tab w:val="left" w:pos="1710"/>
        </w:tabs>
        <w:autoSpaceDE w:val="0"/>
        <w:autoSpaceDN w:val="0"/>
        <w:adjustRightInd w:val="0"/>
        <w:spacing w:after="0" w:line="240" w:lineRule="auto"/>
        <w:ind w:left="1530" w:hanging="270"/>
        <w:jc w:val="both"/>
        <w:rPr>
          <w:lang w:val="en-PH" w:eastAsia="en-PH"/>
        </w:rPr>
      </w:pPr>
      <w:r w:rsidRPr="00A32F27">
        <w:t>Difficulty in performing simple tasks, like holding a pen, buttoning a shirt or signs of</w:t>
      </w:r>
    </w:p>
    <w:p w:rsidR="004F21E5" w:rsidRPr="00A32F27" w:rsidRDefault="004F21E5" w:rsidP="00977F96">
      <w:pPr>
        <w:pStyle w:val="ListParagraph"/>
        <w:tabs>
          <w:tab w:val="left" w:pos="1710"/>
        </w:tabs>
        <w:autoSpaceDE w:val="0"/>
        <w:autoSpaceDN w:val="0"/>
        <w:adjustRightInd w:val="0"/>
        <w:spacing w:after="0" w:line="240" w:lineRule="auto"/>
        <w:ind w:left="1530" w:hanging="270"/>
        <w:jc w:val="both"/>
      </w:pPr>
      <w:r w:rsidRPr="00A32F27">
        <w:t xml:space="preserve">    </w:t>
      </w:r>
      <w:proofErr w:type="gramStart"/>
      <w:r w:rsidRPr="00A32F27">
        <w:t>any</w:t>
      </w:r>
      <w:proofErr w:type="gramEnd"/>
      <w:r w:rsidRPr="00A32F27">
        <w:t xml:space="preserve"> weakness or loss of prehensile skill; and</w:t>
      </w:r>
    </w:p>
    <w:p w:rsidR="004F21E5" w:rsidRPr="00A32F27" w:rsidRDefault="004F21E5" w:rsidP="00977F96">
      <w:pPr>
        <w:pStyle w:val="ListParagraph"/>
        <w:tabs>
          <w:tab w:val="left" w:pos="1710"/>
        </w:tabs>
        <w:autoSpaceDE w:val="0"/>
        <w:autoSpaceDN w:val="0"/>
        <w:adjustRightInd w:val="0"/>
        <w:spacing w:after="0" w:line="240" w:lineRule="auto"/>
        <w:ind w:left="1530" w:hanging="270"/>
        <w:jc w:val="both"/>
        <w:rPr>
          <w:sz w:val="4"/>
          <w:szCs w:val="4"/>
        </w:rPr>
      </w:pPr>
    </w:p>
    <w:p w:rsidR="004F21E5" w:rsidRPr="00A32F27" w:rsidRDefault="004F21E5" w:rsidP="00F3397B">
      <w:pPr>
        <w:pStyle w:val="ListParagraph"/>
        <w:numPr>
          <w:ilvl w:val="0"/>
          <w:numId w:val="32"/>
        </w:numPr>
        <w:autoSpaceDE w:val="0"/>
        <w:autoSpaceDN w:val="0"/>
        <w:adjustRightInd w:val="0"/>
        <w:spacing w:after="0" w:line="240" w:lineRule="auto"/>
        <w:ind w:left="990" w:hanging="270"/>
        <w:jc w:val="both"/>
        <w:rPr>
          <w:lang w:val="en-PH" w:eastAsia="en-PH"/>
        </w:rPr>
      </w:pPr>
      <w:r w:rsidRPr="00A32F27">
        <w:rPr>
          <w:lang w:val="en-PH" w:eastAsia="en-PH"/>
        </w:rPr>
        <w:t>M</w:t>
      </w:r>
      <w:proofErr w:type="spellStart"/>
      <w:r w:rsidRPr="00A32F27">
        <w:rPr>
          <w:rFonts w:cs="Calibri"/>
        </w:rPr>
        <w:t>onitor</w:t>
      </w:r>
      <w:proofErr w:type="spellEnd"/>
      <w:r w:rsidRPr="00A32F27">
        <w:rPr>
          <w:rFonts w:cs="Calibri"/>
        </w:rPr>
        <w:t xml:space="preserve"> </w:t>
      </w:r>
      <w:proofErr w:type="spellStart"/>
      <w:r w:rsidRPr="00A32F27">
        <w:rPr>
          <w:rFonts w:cs="Calibri"/>
        </w:rPr>
        <w:t>leprae</w:t>
      </w:r>
      <w:proofErr w:type="spellEnd"/>
      <w:r w:rsidRPr="00A32F27">
        <w:rPr>
          <w:rFonts w:cs="Calibri"/>
        </w:rPr>
        <w:t xml:space="preserve"> and drug reactions and </w:t>
      </w:r>
      <w:r w:rsidRPr="00A32F27">
        <w:rPr>
          <w:lang w:val="en-PH" w:eastAsia="en-PH"/>
        </w:rPr>
        <w:t xml:space="preserve">when problems </w:t>
      </w:r>
      <w:proofErr w:type="gramStart"/>
      <w:r w:rsidRPr="00A32F27">
        <w:rPr>
          <w:lang w:val="en-PH" w:eastAsia="en-PH"/>
        </w:rPr>
        <w:t>occur</w:t>
      </w:r>
      <w:proofErr w:type="gramEnd"/>
      <w:r w:rsidRPr="00A32F27">
        <w:rPr>
          <w:lang w:val="en-PH" w:eastAsia="en-PH"/>
        </w:rPr>
        <w:t xml:space="preserve"> the patient may need to be referred to another clinic for specialist care.</w:t>
      </w:r>
    </w:p>
    <w:p w:rsidR="004F21E5" w:rsidRPr="00A32F27" w:rsidRDefault="004F21E5" w:rsidP="00F76473">
      <w:pPr>
        <w:pStyle w:val="ListParagraph"/>
        <w:tabs>
          <w:tab w:val="left" w:pos="1170"/>
        </w:tabs>
        <w:autoSpaceDE w:val="0"/>
        <w:autoSpaceDN w:val="0"/>
        <w:adjustRightInd w:val="0"/>
        <w:spacing w:after="0" w:line="240" w:lineRule="auto"/>
        <w:ind w:left="900"/>
        <w:jc w:val="both"/>
        <w:rPr>
          <w:rFonts w:cs="Calibri"/>
        </w:rPr>
      </w:pPr>
    </w:p>
    <w:p w:rsidR="004F21E5" w:rsidRPr="00A32F27" w:rsidRDefault="004F21E5" w:rsidP="00A1602C">
      <w:pPr>
        <w:pStyle w:val="ListParagraph"/>
        <w:spacing w:after="0" w:line="240" w:lineRule="auto"/>
        <w:ind w:left="1440"/>
        <w:jc w:val="both"/>
        <w:rPr>
          <w:rFonts w:ascii="Arial" w:hAnsi="Arial" w:cs="Arial"/>
        </w:rPr>
      </w:pPr>
    </w:p>
    <w:p w:rsidR="004F21E5" w:rsidRPr="00A32F27" w:rsidRDefault="004F21E5" w:rsidP="001806A7">
      <w:pPr>
        <w:autoSpaceDE w:val="0"/>
        <w:autoSpaceDN w:val="0"/>
        <w:adjustRightInd w:val="0"/>
        <w:spacing w:after="0"/>
        <w:ind w:firstLine="720"/>
        <w:rPr>
          <w:lang w:val="en-PH" w:eastAsia="en-PH"/>
        </w:rPr>
      </w:pPr>
      <w:r w:rsidRPr="00A32F27">
        <w:rPr>
          <w:lang w:val="en-PH" w:eastAsia="en-PH"/>
        </w:rPr>
        <w:t xml:space="preserve"> </w:t>
      </w:r>
    </w:p>
    <w:p w:rsidR="004F21E5" w:rsidRPr="00A32F27" w:rsidRDefault="004F21E5" w:rsidP="00DA4F37">
      <w:pPr>
        <w:autoSpaceDE w:val="0"/>
        <w:autoSpaceDN w:val="0"/>
        <w:adjustRightInd w:val="0"/>
        <w:rPr>
          <w:lang w:val="en-PH" w:eastAsia="en-PH"/>
        </w:rPr>
      </w:pPr>
      <w:r w:rsidRPr="00A32F27">
        <w:rPr>
          <w:lang w:val="en-PH" w:eastAsia="en-PH"/>
        </w:rPr>
        <w:t xml:space="preserve">       </w:t>
      </w:r>
      <w:r w:rsidRPr="00A32F27">
        <w:rPr>
          <w:lang w:val="en-PH" w:eastAsia="en-PH"/>
        </w:rPr>
        <w:tab/>
      </w:r>
    </w:p>
    <w:p w:rsidR="004F21E5" w:rsidRPr="00A32F27" w:rsidRDefault="004F21E5" w:rsidP="00977F96">
      <w:pPr>
        <w:spacing w:after="0" w:line="240" w:lineRule="auto"/>
      </w:pPr>
    </w:p>
    <w:p w:rsidR="004F21E5" w:rsidRPr="00A32F27" w:rsidRDefault="004F21E5" w:rsidP="00640FDB">
      <w:pPr>
        <w:spacing w:after="0"/>
        <w:rPr>
          <w:rFonts w:cs="Arial"/>
        </w:rPr>
      </w:pPr>
      <w:r w:rsidRPr="00A32F27">
        <w:rPr>
          <w:rFonts w:cs="Calibri"/>
          <w:b/>
          <w:sz w:val="24"/>
          <w:szCs w:val="24"/>
        </w:rPr>
        <w:br w:type="page"/>
      </w:r>
    </w:p>
    <w:p w:rsidR="004F21E5" w:rsidRPr="00A32F27" w:rsidRDefault="004F21E5" w:rsidP="00FF7D81">
      <w:pPr>
        <w:spacing w:after="0"/>
        <w:rPr>
          <w:i/>
          <w:u w:val="single"/>
        </w:rPr>
      </w:pPr>
      <w:proofErr w:type="gramStart"/>
      <w:r w:rsidRPr="00A32F27">
        <w:rPr>
          <w:i/>
          <w:u w:val="single"/>
        </w:rPr>
        <w:lastRenderedPageBreak/>
        <w:t>CLINICAL  ASPECT</w:t>
      </w:r>
      <w:proofErr w:type="gramEnd"/>
      <w:r w:rsidRPr="00A32F27">
        <w:rPr>
          <w:i/>
          <w:u w:val="single"/>
        </w:rPr>
        <w:t xml:space="preserve"> – continuation</w:t>
      </w:r>
    </w:p>
    <w:p w:rsidR="004F21E5" w:rsidRPr="00A32F27" w:rsidRDefault="004F21E5" w:rsidP="00A1602C">
      <w:pPr>
        <w:spacing w:after="0" w:line="240" w:lineRule="auto"/>
        <w:jc w:val="both"/>
        <w:rPr>
          <w:rFonts w:cs="Calibri"/>
          <w:b/>
          <w:sz w:val="24"/>
          <w:szCs w:val="24"/>
        </w:rPr>
      </w:pPr>
    </w:p>
    <w:p w:rsidR="004F21E5" w:rsidRPr="00A32F27" w:rsidRDefault="004F21E5" w:rsidP="00A1602C">
      <w:pPr>
        <w:spacing w:after="0" w:line="240" w:lineRule="auto"/>
        <w:jc w:val="both"/>
        <w:rPr>
          <w:rFonts w:cs="Calibri"/>
          <w:b/>
          <w:sz w:val="24"/>
          <w:szCs w:val="24"/>
        </w:rPr>
      </w:pPr>
      <w:r w:rsidRPr="00A32F27">
        <w:rPr>
          <w:rFonts w:cs="Calibri"/>
          <w:b/>
          <w:sz w:val="24"/>
          <w:szCs w:val="24"/>
        </w:rPr>
        <w:t xml:space="preserve">B.1.3   </w:t>
      </w:r>
      <w:r w:rsidRPr="00A32F27">
        <w:rPr>
          <w:rFonts w:cs="Calibri"/>
          <w:b/>
          <w:sz w:val="24"/>
          <w:szCs w:val="24"/>
          <w:u w:val="single"/>
        </w:rPr>
        <w:t>Referral</w:t>
      </w:r>
      <w:r w:rsidRPr="00A32F27">
        <w:rPr>
          <w:rFonts w:cs="Calibri"/>
          <w:b/>
          <w:sz w:val="24"/>
          <w:szCs w:val="24"/>
        </w:rPr>
        <w:t xml:space="preserve"> </w:t>
      </w:r>
    </w:p>
    <w:p w:rsidR="004F21E5" w:rsidRPr="00A32F27" w:rsidRDefault="004F21E5" w:rsidP="00A1602C">
      <w:pPr>
        <w:spacing w:after="0" w:line="240" w:lineRule="auto"/>
        <w:jc w:val="both"/>
        <w:rPr>
          <w:rFonts w:cs="Calibri"/>
          <w:b/>
          <w:sz w:val="12"/>
          <w:szCs w:val="12"/>
        </w:rPr>
      </w:pPr>
    </w:p>
    <w:p w:rsidR="004F21E5" w:rsidRPr="00A32F27" w:rsidRDefault="004F21E5" w:rsidP="00A1602C">
      <w:pPr>
        <w:spacing w:after="0" w:line="240" w:lineRule="auto"/>
        <w:jc w:val="both"/>
        <w:rPr>
          <w:rFonts w:cs="Calibri"/>
        </w:rPr>
      </w:pPr>
      <w:r w:rsidRPr="00A32F27">
        <w:rPr>
          <w:rFonts w:cs="Calibri"/>
        </w:rPr>
        <w:t>Staff should refer patients whose condition they are not able to deal with</w:t>
      </w:r>
      <w:r w:rsidR="003111B0" w:rsidRPr="00A32F27">
        <w:rPr>
          <w:rFonts w:cs="Calibri"/>
        </w:rPr>
        <w:t>.</w:t>
      </w:r>
      <w:r w:rsidRPr="00A32F27">
        <w:rPr>
          <w:rFonts w:cs="Calibri"/>
        </w:rPr>
        <w:t xml:space="preserve"> - The specialist clinics and other professionals to whom they may refer patients, such as:</w:t>
      </w:r>
    </w:p>
    <w:p w:rsidR="004F21E5" w:rsidRPr="00A32F27" w:rsidRDefault="004F21E5" w:rsidP="00A1602C">
      <w:pPr>
        <w:spacing w:after="0" w:line="240" w:lineRule="auto"/>
        <w:jc w:val="both"/>
        <w:rPr>
          <w:rFonts w:cs="Calibri"/>
        </w:rPr>
      </w:pPr>
    </w:p>
    <w:p w:rsidR="004F21E5" w:rsidRPr="00A32F27" w:rsidRDefault="004F21E5" w:rsidP="00F3397B">
      <w:pPr>
        <w:pStyle w:val="ListParagraph"/>
        <w:numPr>
          <w:ilvl w:val="0"/>
          <w:numId w:val="33"/>
        </w:numPr>
        <w:spacing w:after="0" w:line="240" w:lineRule="auto"/>
        <w:jc w:val="both"/>
        <w:rPr>
          <w:rFonts w:cs="Calibri"/>
        </w:rPr>
      </w:pPr>
      <w:r w:rsidRPr="00A32F27">
        <w:rPr>
          <w:rFonts w:cs="Calibri"/>
        </w:rPr>
        <w:t>Ophthalmology for significant eye pathology</w:t>
      </w:r>
    </w:p>
    <w:p w:rsidR="004F21E5" w:rsidRPr="00A32F27" w:rsidRDefault="004F21E5" w:rsidP="00F3397B">
      <w:pPr>
        <w:pStyle w:val="ListParagraph"/>
        <w:numPr>
          <w:ilvl w:val="0"/>
          <w:numId w:val="33"/>
        </w:numPr>
        <w:spacing w:after="0" w:line="240" w:lineRule="auto"/>
        <w:jc w:val="both"/>
        <w:rPr>
          <w:rFonts w:cs="Calibri"/>
        </w:rPr>
      </w:pPr>
      <w:r w:rsidRPr="00A32F27">
        <w:rPr>
          <w:rFonts w:cs="Calibri"/>
        </w:rPr>
        <w:t>Dermatology for diagnosis of difficult skin conditions</w:t>
      </w:r>
    </w:p>
    <w:p w:rsidR="004F21E5" w:rsidRPr="00A32F27" w:rsidRDefault="004F21E5" w:rsidP="00F3397B">
      <w:pPr>
        <w:pStyle w:val="ListParagraph"/>
        <w:numPr>
          <w:ilvl w:val="0"/>
          <w:numId w:val="33"/>
        </w:numPr>
        <w:spacing w:after="0" w:line="240" w:lineRule="auto"/>
        <w:jc w:val="both"/>
        <w:rPr>
          <w:rFonts w:cs="Calibri"/>
        </w:rPr>
      </w:pPr>
      <w:r w:rsidRPr="00A32F27">
        <w:rPr>
          <w:rFonts w:cs="Calibri"/>
        </w:rPr>
        <w:t>Laboratory for skin smears and histopathology</w:t>
      </w:r>
    </w:p>
    <w:p w:rsidR="003111B0" w:rsidRPr="00A32F27" w:rsidRDefault="004F21E5" w:rsidP="00F3397B">
      <w:pPr>
        <w:pStyle w:val="ListParagraph"/>
        <w:numPr>
          <w:ilvl w:val="0"/>
          <w:numId w:val="33"/>
        </w:numPr>
        <w:spacing w:after="0" w:line="240" w:lineRule="auto"/>
        <w:jc w:val="both"/>
        <w:rPr>
          <w:rFonts w:cs="Calibri"/>
        </w:rPr>
      </w:pPr>
      <w:r w:rsidRPr="00A32F27">
        <w:rPr>
          <w:rFonts w:cs="Calibri"/>
        </w:rPr>
        <w:t>Physiotherapy for assessment and management of reaction</w:t>
      </w:r>
    </w:p>
    <w:p w:rsidR="004F21E5" w:rsidRPr="00A32F27" w:rsidRDefault="003111B0" w:rsidP="003111B0">
      <w:pPr>
        <w:pStyle w:val="ListParagraph"/>
        <w:numPr>
          <w:ilvl w:val="0"/>
          <w:numId w:val="33"/>
        </w:numPr>
        <w:spacing w:after="0" w:line="240" w:lineRule="auto"/>
        <w:jc w:val="both"/>
        <w:rPr>
          <w:rFonts w:cs="Calibri"/>
        </w:rPr>
      </w:pPr>
      <w:r w:rsidRPr="00A32F27">
        <w:rPr>
          <w:rFonts w:cs="Calibri"/>
        </w:rPr>
        <w:t xml:space="preserve">RPOID care / </w:t>
      </w:r>
      <w:r w:rsidR="004F21E5" w:rsidRPr="00A32F27">
        <w:rPr>
          <w:rFonts w:cs="Calibri"/>
        </w:rPr>
        <w:t>Podiatry for the feet and footwear</w:t>
      </w:r>
    </w:p>
    <w:p w:rsidR="004F21E5" w:rsidRPr="00A32F27" w:rsidRDefault="004F21E5" w:rsidP="00F3397B">
      <w:pPr>
        <w:pStyle w:val="ListParagraph"/>
        <w:numPr>
          <w:ilvl w:val="0"/>
          <w:numId w:val="33"/>
        </w:numPr>
        <w:spacing w:after="0" w:line="240" w:lineRule="auto"/>
        <w:jc w:val="both"/>
        <w:rPr>
          <w:rFonts w:cs="Calibri"/>
        </w:rPr>
      </w:pPr>
      <w:r w:rsidRPr="00A32F27">
        <w:rPr>
          <w:rFonts w:cs="Calibri"/>
        </w:rPr>
        <w:t>Occupational therapy for rehabilitation and adaptations</w:t>
      </w:r>
    </w:p>
    <w:p w:rsidR="004F21E5" w:rsidRPr="00A32F27" w:rsidRDefault="004F21E5" w:rsidP="00F3397B">
      <w:pPr>
        <w:pStyle w:val="ListParagraph"/>
        <w:numPr>
          <w:ilvl w:val="0"/>
          <w:numId w:val="33"/>
        </w:numPr>
        <w:spacing w:after="0" w:line="240" w:lineRule="auto"/>
        <w:jc w:val="both"/>
        <w:rPr>
          <w:rFonts w:cs="Calibri"/>
        </w:rPr>
      </w:pPr>
      <w:r w:rsidRPr="00A32F27">
        <w:rPr>
          <w:rFonts w:cs="Calibri"/>
        </w:rPr>
        <w:t>Reconstructive and plastic surgery</w:t>
      </w:r>
    </w:p>
    <w:p w:rsidR="004F21E5" w:rsidRPr="00A32F27" w:rsidRDefault="004F21E5" w:rsidP="00F3397B">
      <w:pPr>
        <w:pStyle w:val="ListParagraph"/>
        <w:numPr>
          <w:ilvl w:val="0"/>
          <w:numId w:val="33"/>
        </w:numPr>
        <w:spacing w:after="0" w:line="240" w:lineRule="auto"/>
        <w:jc w:val="both"/>
        <w:rPr>
          <w:rFonts w:cs="Calibri"/>
        </w:rPr>
      </w:pPr>
      <w:r w:rsidRPr="00A32F27">
        <w:rPr>
          <w:rFonts w:cs="Calibri"/>
        </w:rPr>
        <w:t>Social worker for assessment and further referral</w:t>
      </w:r>
    </w:p>
    <w:p w:rsidR="004F21E5" w:rsidRPr="00A32F27" w:rsidRDefault="004F21E5" w:rsidP="00F3397B">
      <w:pPr>
        <w:pStyle w:val="ListParagraph"/>
        <w:numPr>
          <w:ilvl w:val="0"/>
          <w:numId w:val="33"/>
        </w:numPr>
        <w:spacing w:after="0" w:line="240" w:lineRule="auto"/>
        <w:jc w:val="both"/>
        <w:rPr>
          <w:rFonts w:cs="Calibri"/>
        </w:rPr>
      </w:pPr>
      <w:r w:rsidRPr="00A32F27">
        <w:rPr>
          <w:rFonts w:cs="Calibri"/>
        </w:rPr>
        <w:t>Rehabilitation specialist and CBR program</w:t>
      </w:r>
    </w:p>
    <w:p w:rsidR="003111B0" w:rsidRPr="00A32F27" w:rsidRDefault="003111B0" w:rsidP="00F3397B">
      <w:pPr>
        <w:pStyle w:val="ListParagraph"/>
        <w:numPr>
          <w:ilvl w:val="0"/>
          <w:numId w:val="33"/>
        </w:numPr>
        <w:spacing w:after="0" w:line="240" w:lineRule="auto"/>
        <w:jc w:val="both"/>
        <w:rPr>
          <w:rFonts w:cs="Calibri"/>
        </w:rPr>
      </w:pPr>
      <w:r w:rsidRPr="00A32F27">
        <w:rPr>
          <w:rFonts w:cs="Calibri"/>
        </w:rPr>
        <w:t>Dental Care or Oral Health Care</w:t>
      </w:r>
    </w:p>
    <w:p w:rsidR="003111B0" w:rsidRPr="00A32F27" w:rsidRDefault="003111B0" w:rsidP="003111B0">
      <w:pPr>
        <w:pStyle w:val="ListParagraph"/>
        <w:numPr>
          <w:ilvl w:val="0"/>
          <w:numId w:val="33"/>
        </w:numPr>
        <w:spacing w:after="0" w:line="240" w:lineRule="auto"/>
        <w:jc w:val="both"/>
        <w:rPr>
          <w:rFonts w:cs="Calibri"/>
        </w:rPr>
      </w:pPr>
      <w:r w:rsidRPr="00A32F27">
        <w:rPr>
          <w:rFonts w:cs="Calibri"/>
        </w:rPr>
        <w:t>Mental Health / Psychiatric Care</w:t>
      </w:r>
    </w:p>
    <w:p w:rsidR="004F21E5" w:rsidRPr="00A32F27" w:rsidRDefault="004F21E5" w:rsidP="00A1602C">
      <w:pPr>
        <w:pStyle w:val="ListParagraph"/>
        <w:spacing w:after="0" w:line="240" w:lineRule="auto"/>
        <w:jc w:val="both"/>
        <w:rPr>
          <w:rFonts w:cs="Calibri"/>
          <w:sz w:val="16"/>
          <w:szCs w:val="16"/>
        </w:rPr>
      </w:pPr>
    </w:p>
    <w:p w:rsidR="007C4005" w:rsidRDefault="004F21E5" w:rsidP="00640FDB">
      <w:pPr>
        <w:spacing w:after="0" w:line="240" w:lineRule="auto"/>
        <w:jc w:val="both"/>
        <w:rPr>
          <w:rFonts w:cs="Calibri"/>
          <w:b/>
          <w:sz w:val="24"/>
          <w:szCs w:val="24"/>
          <w:u w:val="single"/>
        </w:rPr>
      </w:pPr>
      <w:r w:rsidRPr="00A32F27">
        <w:rPr>
          <w:rFonts w:cs="Calibri"/>
          <w:b/>
          <w:sz w:val="24"/>
          <w:szCs w:val="24"/>
        </w:rPr>
        <w:t xml:space="preserve">B.1.4   </w:t>
      </w:r>
      <w:r w:rsidRPr="00A32F27">
        <w:rPr>
          <w:rFonts w:cs="Calibri"/>
          <w:b/>
          <w:sz w:val="24"/>
          <w:szCs w:val="24"/>
          <w:u w:val="single"/>
        </w:rPr>
        <w:t>Case Monitoring</w:t>
      </w:r>
    </w:p>
    <w:p w:rsidR="004F21E5" w:rsidRPr="00A32F27" w:rsidRDefault="004F21E5" w:rsidP="00640FDB">
      <w:pPr>
        <w:spacing w:after="0" w:line="240" w:lineRule="auto"/>
        <w:jc w:val="both"/>
        <w:rPr>
          <w:rFonts w:cs="Calibri"/>
          <w:b/>
          <w:sz w:val="24"/>
          <w:szCs w:val="24"/>
        </w:rPr>
      </w:pPr>
      <w:r w:rsidRPr="00A32F27">
        <w:rPr>
          <w:rFonts w:cs="Calibri"/>
          <w:b/>
          <w:sz w:val="24"/>
          <w:szCs w:val="24"/>
        </w:rPr>
        <w:t xml:space="preserve"> </w:t>
      </w:r>
    </w:p>
    <w:p w:rsidR="00630316" w:rsidRPr="00A32F27" w:rsidRDefault="00630316" w:rsidP="00640FDB">
      <w:pPr>
        <w:spacing w:after="0" w:line="240" w:lineRule="auto"/>
        <w:jc w:val="both"/>
        <w:rPr>
          <w:rFonts w:cs="Calibri"/>
          <w:b/>
          <w:sz w:val="24"/>
          <w:szCs w:val="24"/>
        </w:rPr>
      </w:pPr>
      <w:r w:rsidRPr="00A32F27">
        <w:rPr>
          <w:lang w:val="en-PH" w:eastAsia="en-PH"/>
        </w:rPr>
        <w:t>The quality of diagnosis should be monitored as part of regular technical supervision. If there are indications of substantial over-diagnosis, a validation exercise on a representative sample of cases can be conducted in order to understand the magnitude of the problem</w:t>
      </w:r>
    </w:p>
    <w:p w:rsidR="004F21E5" w:rsidRPr="00A32F27" w:rsidRDefault="004F21E5" w:rsidP="00640FDB">
      <w:pPr>
        <w:spacing w:after="0" w:line="240" w:lineRule="auto"/>
        <w:jc w:val="both"/>
        <w:rPr>
          <w:rFonts w:cs="Calibri"/>
          <w:b/>
          <w:sz w:val="12"/>
          <w:szCs w:val="12"/>
        </w:rPr>
      </w:pPr>
    </w:p>
    <w:p w:rsidR="003111B0" w:rsidRPr="00A32F27" w:rsidRDefault="003111B0" w:rsidP="00630316">
      <w:pPr>
        <w:pStyle w:val="ListParagraph"/>
        <w:numPr>
          <w:ilvl w:val="0"/>
          <w:numId w:val="93"/>
        </w:numPr>
        <w:autoSpaceDE w:val="0"/>
        <w:autoSpaceDN w:val="0"/>
        <w:adjustRightInd w:val="0"/>
        <w:spacing w:after="0"/>
        <w:rPr>
          <w:lang w:val="en-PH" w:eastAsia="en-PH"/>
        </w:rPr>
      </w:pPr>
      <w:r w:rsidRPr="00A32F27">
        <w:rPr>
          <w:lang w:val="en-PH" w:eastAsia="en-PH"/>
        </w:rPr>
        <w:t>Follow up patient’s condition and treatment compliance</w:t>
      </w:r>
    </w:p>
    <w:p w:rsidR="00630316" w:rsidRPr="00A32F27" w:rsidRDefault="00630316" w:rsidP="00630316">
      <w:pPr>
        <w:pStyle w:val="ListParagraph"/>
        <w:numPr>
          <w:ilvl w:val="1"/>
          <w:numId w:val="93"/>
        </w:numPr>
        <w:autoSpaceDE w:val="0"/>
        <w:autoSpaceDN w:val="0"/>
        <w:adjustRightInd w:val="0"/>
        <w:spacing w:after="0"/>
        <w:rPr>
          <w:lang w:val="en-PH" w:eastAsia="en-PH"/>
        </w:rPr>
      </w:pPr>
      <w:proofErr w:type="gramStart"/>
      <w:r w:rsidRPr="00A32F27">
        <w:rPr>
          <w:lang w:val="en-PH" w:eastAsia="en-PH"/>
        </w:rPr>
        <w:t>to</w:t>
      </w:r>
      <w:proofErr w:type="gramEnd"/>
      <w:r w:rsidRPr="00A32F27">
        <w:rPr>
          <w:lang w:val="en-PH" w:eastAsia="en-PH"/>
        </w:rPr>
        <w:t xml:space="preserve"> remind the patient of the importance of taking treatment regularly and of finishing the full course of MDT.</w:t>
      </w:r>
    </w:p>
    <w:p w:rsidR="00630316" w:rsidRPr="00A32F27" w:rsidRDefault="00630316" w:rsidP="00630316">
      <w:pPr>
        <w:pStyle w:val="ListParagraph"/>
        <w:numPr>
          <w:ilvl w:val="1"/>
          <w:numId w:val="93"/>
        </w:numPr>
        <w:autoSpaceDE w:val="0"/>
        <w:autoSpaceDN w:val="0"/>
        <w:adjustRightInd w:val="0"/>
        <w:spacing w:after="0"/>
        <w:rPr>
          <w:lang w:val="en-PH" w:eastAsia="en-PH"/>
        </w:rPr>
      </w:pPr>
      <w:proofErr w:type="gramStart"/>
      <w:r w:rsidRPr="00A32F27">
        <w:rPr>
          <w:lang w:val="en-PH" w:eastAsia="en-PH"/>
        </w:rPr>
        <w:t>home</w:t>
      </w:r>
      <w:proofErr w:type="gramEnd"/>
      <w:r w:rsidRPr="00A32F27">
        <w:rPr>
          <w:lang w:val="en-PH" w:eastAsia="en-PH"/>
        </w:rPr>
        <w:t xml:space="preserve"> visit should be undertaken preferably within one month of the first missed visit date.</w:t>
      </w:r>
    </w:p>
    <w:p w:rsidR="00630316" w:rsidRPr="00A32F27" w:rsidRDefault="00630316" w:rsidP="00630316">
      <w:pPr>
        <w:pStyle w:val="ListParagraph"/>
        <w:numPr>
          <w:ilvl w:val="0"/>
          <w:numId w:val="93"/>
        </w:numPr>
        <w:autoSpaceDE w:val="0"/>
        <w:autoSpaceDN w:val="0"/>
        <w:adjustRightInd w:val="0"/>
        <w:spacing w:after="0"/>
        <w:rPr>
          <w:lang w:val="en-PH" w:eastAsia="en-PH"/>
        </w:rPr>
      </w:pPr>
      <w:r w:rsidRPr="00A32F27">
        <w:rPr>
          <w:lang w:val="en-PH" w:eastAsia="en-PH"/>
        </w:rPr>
        <w:t>Post MDT Follow-up</w:t>
      </w:r>
    </w:p>
    <w:p w:rsidR="00AA2F9C" w:rsidRPr="00A32F27" w:rsidRDefault="00AA2F9C" w:rsidP="00AA2F9C">
      <w:pPr>
        <w:ind w:left="900"/>
      </w:pPr>
      <w:r w:rsidRPr="00A32F27">
        <w:t xml:space="preserve">The lead time for the </w:t>
      </w:r>
      <w:r w:rsidRPr="00A32F27">
        <w:rPr>
          <w:b/>
          <w:sz w:val="20"/>
          <w:szCs w:val="20"/>
        </w:rPr>
        <w:t>post-MDT follow-up</w:t>
      </w:r>
      <w:r w:rsidRPr="00A32F27">
        <w:t xml:space="preserve"> is as follows:</w:t>
      </w:r>
    </w:p>
    <w:p w:rsidR="00AA2F9C" w:rsidRPr="00A32F27" w:rsidRDefault="00AA2F9C" w:rsidP="00AA2F9C">
      <w:pPr>
        <w:pStyle w:val="ListParagraph"/>
        <w:numPr>
          <w:ilvl w:val="0"/>
          <w:numId w:val="40"/>
        </w:numPr>
        <w:spacing w:after="0" w:line="240" w:lineRule="auto"/>
        <w:ind w:left="900" w:firstLine="0"/>
        <w:jc w:val="both"/>
        <w:rPr>
          <w:rFonts w:cs="Arial"/>
        </w:rPr>
      </w:pPr>
      <w:r w:rsidRPr="00A32F27">
        <w:rPr>
          <w:rFonts w:cs="Arial"/>
        </w:rPr>
        <w:t>PB: every 6 months for two years</w:t>
      </w:r>
    </w:p>
    <w:p w:rsidR="00AA2F9C" w:rsidRPr="00A32F27" w:rsidRDefault="00AA2F9C" w:rsidP="00AA2F9C">
      <w:pPr>
        <w:pStyle w:val="ListParagraph"/>
        <w:spacing w:after="0" w:line="240" w:lineRule="auto"/>
        <w:ind w:left="900"/>
        <w:jc w:val="both"/>
        <w:rPr>
          <w:rFonts w:cs="Arial"/>
          <w:sz w:val="6"/>
          <w:szCs w:val="6"/>
        </w:rPr>
      </w:pPr>
    </w:p>
    <w:p w:rsidR="00AA2F9C" w:rsidRPr="00A32F27" w:rsidRDefault="00AA2F9C" w:rsidP="00AA2F9C">
      <w:pPr>
        <w:pStyle w:val="ListParagraph"/>
        <w:numPr>
          <w:ilvl w:val="0"/>
          <w:numId w:val="40"/>
        </w:numPr>
        <w:spacing w:after="0" w:line="240" w:lineRule="auto"/>
        <w:ind w:left="900" w:firstLine="0"/>
        <w:jc w:val="both"/>
        <w:rPr>
          <w:rFonts w:cs="Arial"/>
        </w:rPr>
      </w:pPr>
      <w:r w:rsidRPr="00A32F27">
        <w:rPr>
          <w:rFonts w:cs="Arial"/>
        </w:rPr>
        <w:t>MB: every 6 months for 5 years</w:t>
      </w:r>
    </w:p>
    <w:p w:rsidR="00AA2F9C" w:rsidRPr="007C4005" w:rsidRDefault="00AA2F9C" w:rsidP="00AA2F9C">
      <w:pPr>
        <w:pStyle w:val="ListParagraph"/>
        <w:autoSpaceDE w:val="0"/>
        <w:autoSpaceDN w:val="0"/>
        <w:adjustRightInd w:val="0"/>
        <w:spacing w:after="0"/>
        <w:ind w:left="540"/>
        <w:rPr>
          <w:sz w:val="8"/>
          <w:szCs w:val="8"/>
          <w:lang w:val="en-PH" w:eastAsia="en-PH"/>
        </w:rPr>
      </w:pPr>
    </w:p>
    <w:p w:rsidR="00AA2F9C" w:rsidRPr="00A32F27" w:rsidRDefault="00AA2F9C" w:rsidP="00AA2F9C">
      <w:pPr>
        <w:pStyle w:val="ListParagraph"/>
        <w:numPr>
          <w:ilvl w:val="0"/>
          <w:numId w:val="93"/>
        </w:numPr>
        <w:rPr>
          <w:lang w:val="en-PH" w:eastAsia="en-PH"/>
        </w:rPr>
      </w:pPr>
      <w:r w:rsidRPr="00A32F27">
        <w:rPr>
          <w:lang w:val="en-PH" w:eastAsia="en-PH"/>
        </w:rPr>
        <w:t>Record keeping</w:t>
      </w:r>
    </w:p>
    <w:p w:rsidR="00AA2F9C" w:rsidRPr="00A32F27" w:rsidRDefault="00AA2F9C" w:rsidP="00AA2F9C">
      <w:pPr>
        <w:pStyle w:val="ListParagraph"/>
        <w:numPr>
          <w:ilvl w:val="1"/>
          <w:numId w:val="93"/>
        </w:numPr>
        <w:autoSpaceDE w:val="0"/>
        <w:autoSpaceDN w:val="0"/>
        <w:adjustRightInd w:val="0"/>
        <w:spacing w:after="0"/>
        <w:rPr>
          <w:lang w:val="en-PH" w:eastAsia="en-PH"/>
        </w:rPr>
      </w:pPr>
      <w:r w:rsidRPr="00A32F27">
        <w:rPr>
          <w:lang w:val="en-PH" w:eastAsia="en-PH"/>
        </w:rPr>
        <w:t>The health facility will keep the records always at least two (2) years for PB cases and five years for MB cases for easy tracking and evaluation on the patients’ status regarding early signs of nerve damage as well as further educating PAL</w:t>
      </w:r>
    </w:p>
    <w:p w:rsidR="003111B0" w:rsidRPr="00A32F27" w:rsidRDefault="003111B0" w:rsidP="00AA2F9C">
      <w:pPr>
        <w:ind w:left="900"/>
        <w:rPr>
          <w:lang w:val="en-PH" w:eastAsia="en-PH"/>
        </w:rPr>
      </w:pPr>
    </w:p>
    <w:p w:rsidR="004F21E5" w:rsidRPr="00A32F27" w:rsidRDefault="004F21E5">
      <w:pPr>
        <w:rPr>
          <w:b/>
          <w:sz w:val="24"/>
          <w:szCs w:val="24"/>
          <w:lang w:val="en-PH" w:eastAsia="en-PH"/>
        </w:rPr>
      </w:pPr>
    </w:p>
    <w:p w:rsidR="004F21E5" w:rsidRPr="00A32F27" w:rsidRDefault="004F21E5">
      <w:pPr>
        <w:rPr>
          <w:b/>
          <w:sz w:val="24"/>
          <w:szCs w:val="24"/>
          <w:lang w:val="en-PH" w:eastAsia="en-PH"/>
        </w:rPr>
      </w:pPr>
      <w:r w:rsidRPr="00A32F27">
        <w:rPr>
          <w:b/>
          <w:sz w:val="24"/>
          <w:szCs w:val="24"/>
          <w:lang w:val="en-PH" w:eastAsia="en-PH"/>
        </w:rPr>
        <w:br w:type="page"/>
      </w:r>
    </w:p>
    <w:p w:rsidR="004F21E5" w:rsidRPr="00A32F27" w:rsidRDefault="004F21E5" w:rsidP="00FF7D81">
      <w:pPr>
        <w:spacing w:after="0"/>
        <w:rPr>
          <w:i/>
          <w:u w:val="single"/>
        </w:rPr>
      </w:pPr>
      <w:proofErr w:type="gramStart"/>
      <w:r w:rsidRPr="00A32F27">
        <w:rPr>
          <w:i/>
          <w:u w:val="single"/>
        </w:rPr>
        <w:lastRenderedPageBreak/>
        <w:t>CLINICAL  ASPECT</w:t>
      </w:r>
      <w:proofErr w:type="gramEnd"/>
      <w:r w:rsidRPr="00A32F27">
        <w:rPr>
          <w:i/>
          <w:u w:val="single"/>
        </w:rPr>
        <w:t xml:space="preserve"> – continuation</w:t>
      </w:r>
    </w:p>
    <w:p w:rsidR="004F21E5" w:rsidRPr="00A32F27" w:rsidRDefault="004F21E5" w:rsidP="005779B6">
      <w:pPr>
        <w:spacing w:after="0"/>
        <w:jc w:val="both"/>
        <w:rPr>
          <w:b/>
          <w:sz w:val="24"/>
          <w:szCs w:val="24"/>
        </w:rPr>
      </w:pPr>
    </w:p>
    <w:p w:rsidR="004F21E5" w:rsidRPr="00A32F27" w:rsidRDefault="004F21E5" w:rsidP="00596D75">
      <w:pPr>
        <w:rPr>
          <w:sz w:val="28"/>
          <w:szCs w:val="28"/>
        </w:rPr>
      </w:pPr>
      <w:r w:rsidRPr="00A32F27">
        <w:rPr>
          <w:b/>
          <w:sz w:val="28"/>
          <w:szCs w:val="28"/>
        </w:rPr>
        <w:t xml:space="preserve">III.    </w:t>
      </w:r>
      <w:proofErr w:type="gramStart"/>
      <w:r w:rsidRPr="00A32F27">
        <w:rPr>
          <w:b/>
          <w:sz w:val="28"/>
          <w:szCs w:val="28"/>
          <w:u w:val="single"/>
        </w:rPr>
        <w:t>PROGRAM  PLANNING</w:t>
      </w:r>
      <w:proofErr w:type="gramEnd"/>
      <w:r w:rsidRPr="00A32F27">
        <w:rPr>
          <w:b/>
          <w:sz w:val="28"/>
          <w:szCs w:val="28"/>
          <w:u w:val="single"/>
        </w:rPr>
        <w:t xml:space="preserve">  AND  MANAGEMENT</w:t>
      </w:r>
      <w:r w:rsidRPr="00A32F27">
        <w:rPr>
          <w:sz w:val="28"/>
          <w:szCs w:val="28"/>
        </w:rPr>
        <w:t xml:space="preserve"> </w:t>
      </w:r>
    </w:p>
    <w:p w:rsidR="004F21E5" w:rsidRPr="00A32F27" w:rsidRDefault="004F21E5" w:rsidP="00594860">
      <w:pPr>
        <w:jc w:val="both"/>
        <w:rPr>
          <w:b/>
        </w:rPr>
      </w:pPr>
      <w:r w:rsidRPr="00A32F27">
        <w:t xml:space="preserve">The National Leprosy Control Program (NLCP) of the Infectious Disease Office under the National Center for Disease Prevention and Control is responsible for advocacy, policy formulation, technical guidance, technical training, planning, monitoring and evaluation. Regardless of the level of </w:t>
      </w:r>
      <w:proofErr w:type="spellStart"/>
      <w:r w:rsidRPr="00A32F27">
        <w:t>endemicity</w:t>
      </w:r>
      <w:proofErr w:type="spellEnd"/>
      <w:r w:rsidRPr="00A32F27">
        <w:t xml:space="preserve">, a </w:t>
      </w:r>
      <w:proofErr w:type="spellStart"/>
      <w:r w:rsidRPr="00A32F27">
        <w:t>well functioning</w:t>
      </w:r>
      <w:proofErr w:type="spellEnd"/>
      <w:r w:rsidRPr="00A32F27">
        <w:t xml:space="preserve"> NLCP in a Central Office is necessary. As a matter of policy, the NLCP is committed to sustain leprosy control strategies.</w:t>
      </w:r>
    </w:p>
    <w:p w:rsidR="004F21E5" w:rsidRPr="00A32F27" w:rsidRDefault="004F21E5" w:rsidP="00596D75">
      <w:pPr>
        <w:rPr>
          <w:b/>
          <w:sz w:val="28"/>
          <w:szCs w:val="28"/>
        </w:rPr>
      </w:pPr>
      <w:r w:rsidRPr="00A32F27">
        <w:rPr>
          <w:b/>
          <w:sz w:val="28"/>
          <w:szCs w:val="28"/>
        </w:rPr>
        <w:t xml:space="preserve">A.   </w:t>
      </w:r>
      <w:r w:rsidRPr="00A32F27">
        <w:rPr>
          <w:b/>
          <w:sz w:val="28"/>
          <w:szCs w:val="28"/>
          <w:u w:val="single"/>
        </w:rPr>
        <w:t>Integration of Leprosy Services</w:t>
      </w:r>
    </w:p>
    <w:p w:rsidR="004F21E5" w:rsidRPr="00A32F27" w:rsidRDefault="004F21E5" w:rsidP="00B84193">
      <w:pPr>
        <w:jc w:val="both"/>
      </w:pPr>
      <w:r w:rsidRPr="00A32F27">
        <w:t>Disease control can be defined as reduction of the incidence and prevalence of the disease, and of the morbidity and mortality resulting from the disease to a locally acceptable level as a result of deliberate efforts. Continued intervention is required to maintain the reduction.</w:t>
      </w:r>
    </w:p>
    <w:p w:rsidR="004F21E5" w:rsidRPr="00A32F27" w:rsidRDefault="004F21E5" w:rsidP="00B84193">
      <w:pPr>
        <w:jc w:val="both"/>
      </w:pPr>
      <w:r w:rsidRPr="00A32F27">
        <w:t>The strategy to achieve control of leprosy consists of four major elements:</w:t>
      </w:r>
    </w:p>
    <w:p w:rsidR="004F21E5" w:rsidRPr="00A32F27" w:rsidRDefault="004F21E5" w:rsidP="00F3397B">
      <w:pPr>
        <w:pStyle w:val="ListParagraph"/>
        <w:numPr>
          <w:ilvl w:val="0"/>
          <w:numId w:val="7"/>
        </w:numPr>
        <w:jc w:val="both"/>
      </w:pPr>
      <w:r w:rsidRPr="00A32F27">
        <w:t>Early case detection;</w:t>
      </w:r>
    </w:p>
    <w:p w:rsidR="004F21E5" w:rsidRPr="00A32F27" w:rsidRDefault="004F21E5" w:rsidP="00F3397B">
      <w:pPr>
        <w:pStyle w:val="ListParagraph"/>
        <w:numPr>
          <w:ilvl w:val="0"/>
          <w:numId w:val="7"/>
        </w:numPr>
        <w:jc w:val="both"/>
      </w:pPr>
      <w:r w:rsidRPr="00A32F27">
        <w:t>Adequate chemotherapy (Multi-Drug Therapy-MDT);</w:t>
      </w:r>
    </w:p>
    <w:p w:rsidR="004F21E5" w:rsidRPr="00A32F27" w:rsidRDefault="004F21E5" w:rsidP="00F3397B">
      <w:pPr>
        <w:pStyle w:val="ListParagraph"/>
        <w:numPr>
          <w:ilvl w:val="0"/>
          <w:numId w:val="7"/>
        </w:numPr>
        <w:jc w:val="both"/>
      </w:pPr>
      <w:r w:rsidRPr="00A32F27">
        <w:t>Prevention of leprosy related-impairments; and</w:t>
      </w:r>
    </w:p>
    <w:p w:rsidR="004F21E5" w:rsidRPr="00A32F27" w:rsidRDefault="004F21E5" w:rsidP="00F3397B">
      <w:pPr>
        <w:pStyle w:val="ListParagraph"/>
        <w:numPr>
          <w:ilvl w:val="0"/>
          <w:numId w:val="7"/>
        </w:numPr>
        <w:jc w:val="both"/>
      </w:pPr>
      <w:r w:rsidRPr="00A32F27">
        <w:t>Counseling and Rehabilitation.</w:t>
      </w:r>
    </w:p>
    <w:p w:rsidR="004F21E5" w:rsidRPr="00A32F27" w:rsidRDefault="004F21E5" w:rsidP="00B84193">
      <w:pPr>
        <w:jc w:val="both"/>
      </w:pPr>
      <w:r w:rsidRPr="00A32F27">
        <w:t>Implementation of this strategy ideally requires readily accessible, efficient and sustainable health services that cover the population fully, and are acceptable by the community and the patients. This strategy implies that leprosy control activities should be implemented by the general health services.</w:t>
      </w:r>
    </w:p>
    <w:p w:rsidR="004F21E5" w:rsidRPr="00A32F27" w:rsidRDefault="004F21E5" w:rsidP="00B84193">
      <w:pPr>
        <w:jc w:val="both"/>
      </w:pPr>
      <w:r w:rsidRPr="00A32F27">
        <w:t>In order to establish sustainable services, broad ownership of the control strategy must be assured, both within the specific leprosy organizations and, equally important, outside. Thus, the following basic requirements for sustaining effective integrated leprosy services include:</w:t>
      </w:r>
    </w:p>
    <w:p w:rsidR="004F21E5" w:rsidRPr="00A32F27" w:rsidRDefault="004F21E5" w:rsidP="00F3397B">
      <w:pPr>
        <w:pStyle w:val="ListParagraph"/>
        <w:numPr>
          <w:ilvl w:val="0"/>
          <w:numId w:val="8"/>
        </w:numPr>
        <w:jc w:val="both"/>
      </w:pPr>
      <w:r w:rsidRPr="00A32F27">
        <w:t>Existence of an adequately functioning general health service infrastructure;</w:t>
      </w:r>
    </w:p>
    <w:p w:rsidR="004F21E5" w:rsidRPr="00A32F27" w:rsidRDefault="004F21E5" w:rsidP="00F3397B">
      <w:pPr>
        <w:pStyle w:val="ListParagraph"/>
        <w:numPr>
          <w:ilvl w:val="0"/>
          <w:numId w:val="8"/>
        </w:numPr>
        <w:jc w:val="both"/>
      </w:pPr>
      <w:r w:rsidRPr="00A32F27">
        <w:t>The private health sector will play an increasing role in the provision of leprosy services. National strategy should therefore clearly define the role of the private sector, including training and quality control;</w:t>
      </w:r>
    </w:p>
    <w:p w:rsidR="004F21E5" w:rsidRPr="00A32F27" w:rsidRDefault="004F21E5" w:rsidP="00F3397B">
      <w:pPr>
        <w:pStyle w:val="ListParagraph"/>
        <w:numPr>
          <w:ilvl w:val="0"/>
          <w:numId w:val="8"/>
        </w:numPr>
        <w:jc w:val="both"/>
      </w:pPr>
      <w:r w:rsidRPr="00A32F27">
        <w:t>Non-governmental organizations supporting leprosy control continue to be important partners with governments in integrated leprosy control programs. They must work with and strengthen the national general health services system;</w:t>
      </w:r>
    </w:p>
    <w:p w:rsidR="004F21E5" w:rsidRPr="00A32F27" w:rsidRDefault="004F21E5" w:rsidP="00F3397B">
      <w:pPr>
        <w:pStyle w:val="ListParagraph"/>
        <w:numPr>
          <w:ilvl w:val="0"/>
          <w:numId w:val="8"/>
        </w:numPr>
        <w:jc w:val="both"/>
      </w:pPr>
      <w:r w:rsidRPr="00A32F27">
        <w:t>It is important that various agencies involved in leprosy control collaborate and coordinate their activities, in order to increase their effectiveness.</w:t>
      </w:r>
    </w:p>
    <w:p w:rsidR="004F21E5" w:rsidRPr="00A32F27" w:rsidRDefault="004F21E5" w:rsidP="00B84193">
      <w:pPr>
        <w:jc w:val="both"/>
      </w:pPr>
    </w:p>
    <w:p w:rsidR="004F21E5" w:rsidRPr="00A32F27" w:rsidRDefault="004F21E5" w:rsidP="00983D0A">
      <w:pPr>
        <w:spacing w:after="0"/>
        <w:ind w:left="720"/>
        <w:rPr>
          <w:b/>
          <w:sz w:val="36"/>
        </w:rPr>
      </w:pPr>
    </w:p>
    <w:p w:rsidR="004F21E5" w:rsidRPr="00A32F27" w:rsidRDefault="004F21E5" w:rsidP="00321BC1">
      <w:pPr>
        <w:spacing w:after="0"/>
        <w:rPr>
          <w:i/>
          <w:u w:val="single"/>
        </w:rPr>
      </w:pPr>
      <w:proofErr w:type="gramStart"/>
      <w:r w:rsidRPr="00A32F27">
        <w:rPr>
          <w:i/>
          <w:u w:val="single"/>
        </w:rPr>
        <w:lastRenderedPageBreak/>
        <w:t>PROGRAM  PLANNING</w:t>
      </w:r>
      <w:proofErr w:type="gramEnd"/>
      <w:r w:rsidRPr="00A32F27">
        <w:rPr>
          <w:i/>
          <w:u w:val="single"/>
        </w:rPr>
        <w:t xml:space="preserve">  AND  MANAGEMENT – Continuation</w:t>
      </w:r>
    </w:p>
    <w:p w:rsidR="004F21E5" w:rsidRPr="00A32F27" w:rsidRDefault="004F21E5" w:rsidP="00321BC1">
      <w:pPr>
        <w:spacing w:after="0"/>
        <w:rPr>
          <w:i/>
          <w:sz w:val="24"/>
          <w:szCs w:val="24"/>
          <w:u w:val="single"/>
        </w:rPr>
      </w:pPr>
    </w:p>
    <w:p w:rsidR="004F21E5" w:rsidRPr="00A32F27" w:rsidRDefault="004F21E5" w:rsidP="00321BC1">
      <w:pPr>
        <w:spacing w:after="0"/>
        <w:rPr>
          <w:b/>
          <w:sz w:val="24"/>
          <w:szCs w:val="24"/>
        </w:rPr>
      </w:pPr>
      <w:r w:rsidRPr="00A32F27">
        <w:rPr>
          <w:b/>
          <w:sz w:val="24"/>
          <w:szCs w:val="24"/>
        </w:rPr>
        <w:t>The Focused Strategy:</w:t>
      </w:r>
    </w:p>
    <w:p w:rsidR="004F21E5" w:rsidRPr="00A32F27" w:rsidRDefault="004F21E5" w:rsidP="00321BC1">
      <w:pPr>
        <w:spacing w:after="0"/>
        <w:rPr>
          <w:b/>
          <w:sz w:val="12"/>
          <w:szCs w:val="12"/>
        </w:rPr>
      </w:pPr>
    </w:p>
    <w:p w:rsidR="004F21E5" w:rsidRPr="00A32F27" w:rsidRDefault="004F21E5" w:rsidP="0047526C">
      <w:pPr>
        <w:spacing w:after="0"/>
        <w:jc w:val="both"/>
      </w:pPr>
      <w:r w:rsidRPr="00A32F27">
        <w:t xml:space="preserve">Although leprosy will continue to be a disease of low </w:t>
      </w:r>
      <w:proofErr w:type="spellStart"/>
      <w:r w:rsidRPr="00A32F27">
        <w:t>endemicity</w:t>
      </w:r>
      <w:proofErr w:type="spellEnd"/>
      <w:r w:rsidRPr="00A32F27">
        <w:t xml:space="preserve">, and may even be rare in some areas, leprosy services (diagnosis, treatment, prevention and care of disabilities, counseling, and rehabilitation) will need to be sustained. Operationally, a focused strategy is necessary to demonstrate sustainability. </w:t>
      </w:r>
    </w:p>
    <w:p w:rsidR="004F21E5" w:rsidRPr="00A32F27" w:rsidRDefault="004F21E5" w:rsidP="0047526C">
      <w:pPr>
        <w:spacing w:after="0"/>
        <w:jc w:val="both"/>
      </w:pPr>
    </w:p>
    <w:p w:rsidR="004F21E5" w:rsidRPr="00A32F27" w:rsidRDefault="004F21E5" w:rsidP="0047526C">
      <w:pPr>
        <w:spacing w:after="0"/>
        <w:jc w:val="both"/>
      </w:pPr>
      <w:r w:rsidRPr="00A32F27">
        <w:t>The schemes designed to implement a focused strategy are:</w:t>
      </w:r>
    </w:p>
    <w:p w:rsidR="004F21E5" w:rsidRPr="00A32F27" w:rsidRDefault="004F21E5" w:rsidP="00A33B81">
      <w:pPr>
        <w:spacing w:after="0"/>
        <w:rPr>
          <w:sz w:val="16"/>
          <w:szCs w:val="16"/>
        </w:rPr>
      </w:pPr>
    </w:p>
    <w:tbl>
      <w:tblPr>
        <w:tblW w:w="97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0"/>
        <w:gridCol w:w="4680"/>
      </w:tblGrid>
      <w:tr w:rsidR="004F21E5" w:rsidRPr="00A32F27" w:rsidTr="00A450E3">
        <w:tc>
          <w:tcPr>
            <w:tcW w:w="5040" w:type="dxa"/>
          </w:tcPr>
          <w:p w:rsidR="004F21E5" w:rsidRPr="00A32F27" w:rsidRDefault="004F21E5" w:rsidP="00A450E3">
            <w:pPr>
              <w:spacing w:after="0" w:line="240" w:lineRule="auto"/>
              <w:jc w:val="center"/>
              <w:rPr>
                <w:b/>
              </w:rPr>
            </w:pPr>
            <w:r w:rsidRPr="00A32F27">
              <w:rPr>
                <w:b/>
              </w:rPr>
              <w:t>SCHEME</w:t>
            </w:r>
          </w:p>
        </w:tc>
        <w:tc>
          <w:tcPr>
            <w:tcW w:w="4680" w:type="dxa"/>
          </w:tcPr>
          <w:p w:rsidR="004F21E5" w:rsidRPr="00A32F27" w:rsidRDefault="004F21E5" w:rsidP="00A450E3">
            <w:pPr>
              <w:spacing w:after="0" w:line="240" w:lineRule="auto"/>
              <w:jc w:val="center"/>
              <w:rPr>
                <w:b/>
              </w:rPr>
            </w:pPr>
            <w:r w:rsidRPr="00A32F27">
              <w:rPr>
                <w:b/>
              </w:rPr>
              <w:t>ACTIVITIES</w:t>
            </w:r>
          </w:p>
        </w:tc>
      </w:tr>
      <w:tr w:rsidR="004F21E5" w:rsidRPr="00A32F27" w:rsidTr="00A450E3">
        <w:tc>
          <w:tcPr>
            <w:tcW w:w="9720" w:type="dxa"/>
            <w:gridSpan w:val="2"/>
          </w:tcPr>
          <w:p w:rsidR="004F21E5" w:rsidRPr="00A32F27" w:rsidRDefault="004F21E5" w:rsidP="00A450E3">
            <w:pPr>
              <w:spacing w:after="0" w:line="240" w:lineRule="auto"/>
              <w:jc w:val="center"/>
              <w:rPr>
                <w:b/>
              </w:rPr>
            </w:pPr>
          </w:p>
          <w:p w:rsidR="004F21E5" w:rsidRPr="00A32F27" w:rsidRDefault="004F21E5" w:rsidP="00A450E3">
            <w:pPr>
              <w:spacing w:after="0" w:line="240" w:lineRule="auto"/>
              <w:jc w:val="center"/>
              <w:rPr>
                <w:b/>
              </w:rPr>
            </w:pPr>
            <w:r w:rsidRPr="00A32F27">
              <w:rPr>
                <w:b/>
              </w:rPr>
              <w:t xml:space="preserve">“To undertake </w:t>
            </w:r>
            <w:r w:rsidR="00AB5491">
              <w:rPr>
                <w:b/>
              </w:rPr>
              <w:t>the disposition of LGU-owned</w:t>
            </w:r>
            <w:r w:rsidRPr="00A32F27">
              <w:rPr>
                <w:b/>
              </w:rPr>
              <w:t>, Region-coordinated and Central Office-guided”</w:t>
            </w:r>
          </w:p>
          <w:p w:rsidR="004F21E5" w:rsidRPr="00A32F27" w:rsidRDefault="004F21E5" w:rsidP="00A450E3">
            <w:pPr>
              <w:spacing w:after="0" w:line="240" w:lineRule="auto"/>
              <w:jc w:val="center"/>
              <w:rPr>
                <w:b/>
                <w:u w:val="single"/>
              </w:rPr>
            </w:pPr>
          </w:p>
        </w:tc>
      </w:tr>
      <w:tr w:rsidR="004F21E5" w:rsidRPr="00A32F27" w:rsidTr="00A450E3">
        <w:tc>
          <w:tcPr>
            <w:tcW w:w="9720" w:type="dxa"/>
            <w:gridSpan w:val="2"/>
          </w:tcPr>
          <w:p w:rsidR="004F21E5" w:rsidRPr="00A32F27" w:rsidRDefault="004F21E5" w:rsidP="00A450E3">
            <w:pPr>
              <w:spacing w:after="0" w:line="240" w:lineRule="auto"/>
              <w:rPr>
                <w:b/>
                <w:i/>
              </w:rPr>
            </w:pPr>
            <w:r w:rsidRPr="00A32F27">
              <w:rPr>
                <w:b/>
                <w:i/>
              </w:rPr>
              <w:t>Intensified – Special efforts for areas having a prevalence rate of 0.8 to more than 1.0</w:t>
            </w:r>
          </w:p>
        </w:tc>
      </w:tr>
      <w:tr w:rsidR="004F21E5" w:rsidRPr="00A32F27" w:rsidTr="00A450E3">
        <w:tc>
          <w:tcPr>
            <w:tcW w:w="5040" w:type="dxa"/>
          </w:tcPr>
          <w:p w:rsidR="004F21E5" w:rsidRPr="00A32F27" w:rsidRDefault="004F21E5" w:rsidP="00A450E3">
            <w:pPr>
              <w:pStyle w:val="ListParagraph"/>
              <w:numPr>
                <w:ilvl w:val="0"/>
                <w:numId w:val="1"/>
              </w:numPr>
              <w:spacing w:after="0" w:line="240" w:lineRule="auto"/>
              <w:ind w:left="252" w:hanging="180"/>
            </w:pPr>
            <w:r w:rsidRPr="00A32F27">
              <w:t>Enabling all health facilities to diagnose and treat leprosy</w:t>
            </w:r>
          </w:p>
          <w:p w:rsidR="004F21E5" w:rsidRPr="00A32F27" w:rsidRDefault="004F21E5" w:rsidP="00A450E3">
            <w:pPr>
              <w:pStyle w:val="ListParagraph"/>
              <w:numPr>
                <w:ilvl w:val="0"/>
                <w:numId w:val="1"/>
              </w:numPr>
              <w:spacing w:after="0" w:line="240" w:lineRule="auto"/>
              <w:ind w:left="252" w:hanging="180"/>
            </w:pPr>
            <w:r w:rsidRPr="00A32F27">
              <w:t>Ensure easy &amp; uninterrupted access to free  MDT drugs</w:t>
            </w:r>
          </w:p>
          <w:p w:rsidR="004F21E5" w:rsidRPr="00A32F27" w:rsidRDefault="004F21E5" w:rsidP="00A450E3">
            <w:pPr>
              <w:pStyle w:val="ListParagraph"/>
              <w:numPr>
                <w:ilvl w:val="0"/>
                <w:numId w:val="1"/>
              </w:numPr>
              <w:spacing w:after="0" w:line="240" w:lineRule="auto"/>
              <w:ind w:left="252" w:hanging="180"/>
            </w:pPr>
            <w:r w:rsidRPr="00A32F27">
              <w:t>IEC to promote case-finding, early consultation and treatment and reduce stigma</w:t>
            </w:r>
          </w:p>
          <w:p w:rsidR="004F21E5" w:rsidRPr="00A32F27" w:rsidRDefault="004F21E5" w:rsidP="00A450E3">
            <w:pPr>
              <w:pStyle w:val="ListParagraph"/>
              <w:numPr>
                <w:ilvl w:val="0"/>
                <w:numId w:val="1"/>
              </w:numPr>
              <w:spacing w:after="0" w:line="240" w:lineRule="auto"/>
              <w:ind w:left="252" w:hanging="180"/>
            </w:pPr>
            <w:r w:rsidRPr="00A32F27">
              <w:t>High geographical coverage with MDT service</w:t>
            </w:r>
          </w:p>
          <w:p w:rsidR="004F21E5" w:rsidRPr="00A32F27" w:rsidRDefault="004F21E5" w:rsidP="00A450E3">
            <w:pPr>
              <w:pStyle w:val="ListParagraph"/>
              <w:numPr>
                <w:ilvl w:val="0"/>
                <w:numId w:val="1"/>
              </w:numPr>
              <w:spacing w:after="0" w:line="240" w:lineRule="auto"/>
              <w:ind w:left="252" w:hanging="180"/>
            </w:pPr>
            <w:r w:rsidRPr="00A32F27">
              <w:t>Enabling intervention for Prevention of Impairment and Disabilities (POID) and Rehabilitation</w:t>
            </w:r>
          </w:p>
          <w:p w:rsidR="004F21E5" w:rsidRPr="00A32F27" w:rsidRDefault="004F21E5" w:rsidP="00A450E3">
            <w:pPr>
              <w:pStyle w:val="ListParagraph"/>
              <w:numPr>
                <w:ilvl w:val="0"/>
                <w:numId w:val="1"/>
              </w:numPr>
              <w:spacing w:after="0" w:line="240" w:lineRule="auto"/>
              <w:ind w:left="252" w:hanging="180"/>
            </w:pPr>
            <w:r w:rsidRPr="00A32F27">
              <w:t>Close monitoring towards elimination</w:t>
            </w:r>
          </w:p>
        </w:tc>
        <w:tc>
          <w:tcPr>
            <w:tcW w:w="4680" w:type="dxa"/>
          </w:tcPr>
          <w:p w:rsidR="004F21E5" w:rsidRPr="00A32F27" w:rsidRDefault="004F21E5" w:rsidP="00A450E3">
            <w:pPr>
              <w:spacing w:after="0" w:line="240" w:lineRule="auto"/>
            </w:pPr>
          </w:p>
          <w:p w:rsidR="004F21E5" w:rsidRPr="00A32F27" w:rsidRDefault="004F21E5" w:rsidP="00A450E3">
            <w:pPr>
              <w:pStyle w:val="ListParagraph"/>
              <w:numPr>
                <w:ilvl w:val="0"/>
                <w:numId w:val="1"/>
              </w:numPr>
              <w:spacing w:after="0" w:line="240" w:lineRule="auto"/>
              <w:ind w:left="162" w:hanging="162"/>
            </w:pPr>
            <w:r w:rsidRPr="00A32F27">
              <w:t>Training of all RHU Physicians, PHN and BHM</w:t>
            </w:r>
          </w:p>
          <w:p w:rsidR="004F21E5" w:rsidRPr="00A32F27" w:rsidRDefault="004F21E5" w:rsidP="00A450E3">
            <w:pPr>
              <w:pStyle w:val="ListParagraph"/>
              <w:numPr>
                <w:ilvl w:val="0"/>
                <w:numId w:val="1"/>
              </w:numPr>
              <w:spacing w:after="0" w:line="240" w:lineRule="auto"/>
              <w:ind w:left="162" w:hanging="162"/>
            </w:pPr>
            <w:r w:rsidRPr="00A32F27">
              <w:t>Regular and adequate supply of MDT drugs</w:t>
            </w:r>
          </w:p>
          <w:p w:rsidR="004F21E5" w:rsidRPr="00A32F27" w:rsidRDefault="004F21E5" w:rsidP="00A450E3">
            <w:pPr>
              <w:pStyle w:val="ListParagraph"/>
              <w:numPr>
                <w:ilvl w:val="0"/>
                <w:numId w:val="1"/>
              </w:numPr>
              <w:spacing w:after="0" w:line="240" w:lineRule="auto"/>
              <w:ind w:left="162" w:hanging="162"/>
            </w:pPr>
            <w:r w:rsidRPr="00A32F27">
              <w:t>Public awareness campaign</w:t>
            </w:r>
          </w:p>
          <w:p w:rsidR="004F21E5" w:rsidRPr="00A32F27" w:rsidRDefault="004F21E5" w:rsidP="00A450E3">
            <w:pPr>
              <w:pStyle w:val="ListParagraph"/>
              <w:numPr>
                <w:ilvl w:val="0"/>
                <w:numId w:val="1"/>
              </w:numPr>
              <w:spacing w:after="0" w:line="240" w:lineRule="auto"/>
              <w:ind w:left="162" w:hanging="162"/>
            </w:pPr>
            <w:r w:rsidRPr="00A32F27">
              <w:t>Adequate and appropriate IEC materials</w:t>
            </w:r>
          </w:p>
          <w:p w:rsidR="004F21E5" w:rsidRPr="00A32F27" w:rsidRDefault="004F21E5" w:rsidP="00A450E3">
            <w:pPr>
              <w:pStyle w:val="ListParagraph"/>
              <w:numPr>
                <w:ilvl w:val="0"/>
                <w:numId w:val="1"/>
              </w:numPr>
              <w:spacing w:after="0" w:line="240" w:lineRule="auto"/>
              <w:ind w:left="162" w:hanging="162"/>
            </w:pPr>
            <w:r w:rsidRPr="00A32F27">
              <w:t>Active case finding through LEC, CAPEL and SAPEL</w:t>
            </w:r>
          </w:p>
          <w:p w:rsidR="004F21E5" w:rsidRPr="00A32F27" w:rsidRDefault="004F21E5" w:rsidP="00A450E3">
            <w:pPr>
              <w:pStyle w:val="ListParagraph"/>
              <w:numPr>
                <w:ilvl w:val="0"/>
                <w:numId w:val="1"/>
              </w:numPr>
              <w:spacing w:after="0" w:line="240" w:lineRule="auto"/>
              <w:ind w:left="162" w:hanging="162"/>
            </w:pPr>
            <w:r w:rsidRPr="00A32F27">
              <w:t>Regular monitoring and supervision by LGUs</w:t>
            </w:r>
          </w:p>
          <w:p w:rsidR="004F21E5" w:rsidRPr="00A32F27" w:rsidRDefault="004F21E5" w:rsidP="00A450E3">
            <w:pPr>
              <w:pStyle w:val="ListParagraph"/>
              <w:numPr>
                <w:ilvl w:val="0"/>
                <w:numId w:val="1"/>
              </w:numPr>
              <w:spacing w:after="0" w:line="240" w:lineRule="auto"/>
              <w:ind w:left="162" w:hanging="162"/>
            </w:pPr>
            <w:r w:rsidRPr="00A32F27">
              <w:t>Program and Review meetings</w:t>
            </w:r>
          </w:p>
          <w:p w:rsidR="004F21E5" w:rsidRPr="00A32F27" w:rsidRDefault="004F21E5" w:rsidP="00A450E3">
            <w:pPr>
              <w:pStyle w:val="ListParagraph"/>
              <w:numPr>
                <w:ilvl w:val="0"/>
                <w:numId w:val="1"/>
              </w:numPr>
              <w:spacing w:after="0" w:line="240" w:lineRule="auto"/>
              <w:ind w:left="162" w:hanging="162"/>
            </w:pPr>
            <w:r w:rsidRPr="00A32F27">
              <w:t>POID is integrated in all of the above activities and Rehabilitation as may be deemed necessary</w:t>
            </w:r>
          </w:p>
        </w:tc>
      </w:tr>
      <w:tr w:rsidR="004F21E5" w:rsidRPr="00A32F27" w:rsidTr="00A450E3">
        <w:tc>
          <w:tcPr>
            <w:tcW w:w="9720" w:type="dxa"/>
            <w:gridSpan w:val="2"/>
          </w:tcPr>
          <w:p w:rsidR="004F21E5" w:rsidRPr="00A32F27" w:rsidRDefault="004F21E5" w:rsidP="00A450E3">
            <w:pPr>
              <w:spacing w:after="0" w:line="240" w:lineRule="auto"/>
              <w:rPr>
                <w:b/>
                <w:i/>
              </w:rPr>
            </w:pPr>
            <w:r w:rsidRPr="00A32F27">
              <w:rPr>
                <w:b/>
                <w:i/>
              </w:rPr>
              <w:t>Accelerated – Step up efforts for areas registering the prevalence rate of 0.5 to 0.75</w:t>
            </w:r>
          </w:p>
        </w:tc>
      </w:tr>
      <w:tr w:rsidR="004F21E5" w:rsidRPr="00A32F27" w:rsidTr="00A450E3">
        <w:tc>
          <w:tcPr>
            <w:tcW w:w="5040" w:type="dxa"/>
          </w:tcPr>
          <w:p w:rsidR="004F21E5" w:rsidRPr="00A32F27" w:rsidRDefault="004F21E5" w:rsidP="00A450E3">
            <w:pPr>
              <w:pStyle w:val="ListParagraph"/>
              <w:numPr>
                <w:ilvl w:val="0"/>
                <w:numId w:val="2"/>
              </w:numPr>
              <w:tabs>
                <w:tab w:val="left" w:pos="252"/>
              </w:tabs>
              <w:spacing w:after="0" w:line="240" w:lineRule="auto"/>
              <w:ind w:left="252" w:hanging="180"/>
            </w:pPr>
            <w:r w:rsidRPr="00A32F27">
              <w:t>Ensure easy and uninterrupted access to free MDT drugs</w:t>
            </w:r>
          </w:p>
          <w:p w:rsidR="004F21E5" w:rsidRPr="00A32F27" w:rsidRDefault="004F21E5" w:rsidP="00A450E3">
            <w:pPr>
              <w:pStyle w:val="ListParagraph"/>
              <w:numPr>
                <w:ilvl w:val="0"/>
                <w:numId w:val="2"/>
              </w:numPr>
              <w:tabs>
                <w:tab w:val="left" w:pos="252"/>
              </w:tabs>
              <w:spacing w:after="0" w:line="240" w:lineRule="auto"/>
              <w:ind w:left="252" w:hanging="180"/>
            </w:pPr>
            <w:r w:rsidRPr="00A32F27">
              <w:t>Ensuring high cure rate through flexible and patient-friendly delivery system</w:t>
            </w:r>
          </w:p>
          <w:p w:rsidR="004F21E5" w:rsidRPr="00A32F27" w:rsidRDefault="004F21E5" w:rsidP="00A450E3">
            <w:pPr>
              <w:pStyle w:val="ListParagraph"/>
              <w:numPr>
                <w:ilvl w:val="0"/>
                <w:numId w:val="2"/>
              </w:numPr>
              <w:spacing w:after="0" w:line="240" w:lineRule="auto"/>
              <w:ind w:left="252" w:hanging="180"/>
            </w:pPr>
            <w:r w:rsidRPr="00A32F27">
              <w:t>Sustaining high geographical coverage with MDT services</w:t>
            </w:r>
          </w:p>
          <w:p w:rsidR="004F21E5" w:rsidRPr="00A32F27" w:rsidRDefault="004F21E5" w:rsidP="00A450E3">
            <w:pPr>
              <w:pStyle w:val="ListParagraph"/>
              <w:numPr>
                <w:ilvl w:val="0"/>
                <w:numId w:val="2"/>
              </w:numPr>
              <w:spacing w:after="0" w:line="240" w:lineRule="auto"/>
              <w:ind w:left="252" w:hanging="180"/>
            </w:pPr>
            <w:r w:rsidRPr="00A32F27">
              <w:t>Integrate intervention for POID and Rehabilitation</w:t>
            </w:r>
          </w:p>
        </w:tc>
        <w:tc>
          <w:tcPr>
            <w:tcW w:w="4680" w:type="dxa"/>
          </w:tcPr>
          <w:p w:rsidR="004F21E5" w:rsidRPr="00A32F27" w:rsidRDefault="004F21E5" w:rsidP="00A450E3">
            <w:pPr>
              <w:pStyle w:val="ListParagraph"/>
              <w:numPr>
                <w:ilvl w:val="0"/>
                <w:numId w:val="2"/>
              </w:numPr>
              <w:spacing w:after="0" w:line="240" w:lineRule="auto"/>
              <w:ind w:left="162" w:hanging="162"/>
            </w:pPr>
            <w:r w:rsidRPr="00A32F27">
              <w:t>Regular and adequate supply of MDT drugs</w:t>
            </w:r>
          </w:p>
          <w:p w:rsidR="004F21E5" w:rsidRPr="00A32F27" w:rsidRDefault="004F21E5" w:rsidP="00A450E3">
            <w:pPr>
              <w:pStyle w:val="ListParagraph"/>
              <w:numPr>
                <w:ilvl w:val="0"/>
                <w:numId w:val="2"/>
              </w:numPr>
              <w:spacing w:after="0" w:line="240" w:lineRule="auto"/>
              <w:ind w:left="162" w:hanging="162"/>
            </w:pPr>
            <w:r w:rsidRPr="00A32F27">
              <w:t>Patient friendly drug distribution system</w:t>
            </w:r>
          </w:p>
          <w:p w:rsidR="004F21E5" w:rsidRPr="00A32F27" w:rsidRDefault="004F21E5" w:rsidP="00A450E3">
            <w:pPr>
              <w:pStyle w:val="ListParagraph"/>
              <w:numPr>
                <w:ilvl w:val="0"/>
                <w:numId w:val="2"/>
              </w:numPr>
              <w:spacing w:after="0" w:line="240" w:lineRule="auto"/>
              <w:ind w:left="162" w:hanging="162"/>
            </w:pPr>
            <w:r w:rsidRPr="00A32F27">
              <w:t>Advocacy/Public awareness campaign</w:t>
            </w:r>
          </w:p>
          <w:p w:rsidR="004F21E5" w:rsidRPr="00A32F27" w:rsidRDefault="004F21E5" w:rsidP="00A450E3">
            <w:pPr>
              <w:pStyle w:val="ListParagraph"/>
              <w:numPr>
                <w:ilvl w:val="0"/>
                <w:numId w:val="2"/>
              </w:numPr>
              <w:spacing w:after="0" w:line="240" w:lineRule="auto"/>
              <w:ind w:left="162" w:hanging="162"/>
            </w:pPr>
            <w:r w:rsidRPr="00A32F27">
              <w:t>Regular monitoring in all of the above activities</w:t>
            </w:r>
          </w:p>
          <w:p w:rsidR="004F21E5" w:rsidRPr="00A32F27" w:rsidRDefault="004F21E5" w:rsidP="00A450E3">
            <w:pPr>
              <w:pStyle w:val="ListParagraph"/>
              <w:numPr>
                <w:ilvl w:val="0"/>
                <w:numId w:val="2"/>
              </w:numPr>
              <w:spacing w:after="0" w:line="240" w:lineRule="auto"/>
              <w:ind w:left="162" w:hanging="162"/>
            </w:pPr>
            <w:r w:rsidRPr="00A32F27">
              <w:t>POID is integrated in all of the above activities and Rehabilitation as may be deemed necessary</w:t>
            </w:r>
          </w:p>
        </w:tc>
      </w:tr>
      <w:tr w:rsidR="004F21E5" w:rsidRPr="00A32F27" w:rsidTr="00A450E3">
        <w:tc>
          <w:tcPr>
            <w:tcW w:w="9720" w:type="dxa"/>
            <w:gridSpan w:val="2"/>
          </w:tcPr>
          <w:p w:rsidR="004F21E5" w:rsidRPr="00A32F27" w:rsidRDefault="004F21E5" w:rsidP="00A450E3">
            <w:pPr>
              <w:spacing w:after="0" w:line="240" w:lineRule="auto"/>
              <w:rPr>
                <w:b/>
                <w:i/>
              </w:rPr>
            </w:pPr>
            <w:r w:rsidRPr="00A32F27">
              <w:rPr>
                <w:b/>
                <w:i/>
              </w:rPr>
              <w:t>Sustained – Continuing efforts for areas still exhibiting a prevalence rate of below 0.5</w:t>
            </w:r>
          </w:p>
        </w:tc>
      </w:tr>
      <w:tr w:rsidR="004F21E5" w:rsidRPr="00A32F27" w:rsidTr="00A450E3">
        <w:tc>
          <w:tcPr>
            <w:tcW w:w="5040" w:type="dxa"/>
          </w:tcPr>
          <w:p w:rsidR="004F21E5" w:rsidRPr="00A32F27" w:rsidRDefault="004F21E5" w:rsidP="00A450E3">
            <w:pPr>
              <w:pStyle w:val="ListParagraph"/>
              <w:numPr>
                <w:ilvl w:val="0"/>
                <w:numId w:val="3"/>
              </w:numPr>
              <w:spacing w:after="0" w:line="240" w:lineRule="auto"/>
              <w:ind w:left="252" w:hanging="180"/>
            </w:pPr>
            <w:r w:rsidRPr="00A32F27">
              <w:t>Providing simplified guidelines and materials for diagnosis and treatment at health center level</w:t>
            </w:r>
          </w:p>
          <w:p w:rsidR="004F21E5" w:rsidRPr="00A32F27" w:rsidRDefault="004F21E5" w:rsidP="00A450E3">
            <w:pPr>
              <w:pStyle w:val="ListParagraph"/>
              <w:numPr>
                <w:ilvl w:val="0"/>
                <w:numId w:val="3"/>
              </w:numPr>
              <w:spacing w:after="0" w:line="240" w:lineRule="auto"/>
              <w:ind w:left="252" w:hanging="180"/>
            </w:pPr>
            <w:r w:rsidRPr="00A32F27">
              <w:t>Providing easy and uninterrupted access to free MDT drugs</w:t>
            </w:r>
          </w:p>
          <w:p w:rsidR="004F21E5" w:rsidRPr="00A32F27" w:rsidRDefault="004F21E5" w:rsidP="00A450E3">
            <w:pPr>
              <w:pStyle w:val="ListParagraph"/>
              <w:numPr>
                <w:ilvl w:val="0"/>
                <w:numId w:val="3"/>
              </w:numPr>
              <w:spacing w:after="0" w:line="240" w:lineRule="auto"/>
              <w:ind w:left="252" w:hanging="180"/>
            </w:pPr>
            <w:r w:rsidRPr="00A32F27">
              <w:t>Identify areas where the disease is prevalent and implement core activities of the intensified strategy</w:t>
            </w:r>
          </w:p>
          <w:p w:rsidR="004F21E5" w:rsidRPr="00A32F27" w:rsidRDefault="004F21E5" w:rsidP="00A450E3">
            <w:pPr>
              <w:pStyle w:val="ListParagraph"/>
              <w:numPr>
                <w:ilvl w:val="0"/>
                <w:numId w:val="3"/>
              </w:numPr>
              <w:spacing w:after="0" w:line="240" w:lineRule="auto"/>
              <w:ind w:left="252" w:hanging="180"/>
            </w:pPr>
            <w:r w:rsidRPr="00A32F27">
              <w:t>Sustaining intervention for POID and Rehabilitation</w:t>
            </w:r>
          </w:p>
          <w:p w:rsidR="004F21E5" w:rsidRPr="00A32F27" w:rsidRDefault="004F21E5" w:rsidP="00A450E3">
            <w:pPr>
              <w:pStyle w:val="ListParagraph"/>
              <w:numPr>
                <w:ilvl w:val="0"/>
                <w:numId w:val="3"/>
              </w:numPr>
              <w:spacing w:after="0" w:line="240" w:lineRule="auto"/>
              <w:ind w:left="252" w:hanging="180"/>
            </w:pPr>
            <w:r w:rsidRPr="00A32F27">
              <w:t>Putting into place simple and integrated surveillance system</w:t>
            </w:r>
          </w:p>
        </w:tc>
        <w:tc>
          <w:tcPr>
            <w:tcW w:w="4680" w:type="dxa"/>
          </w:tcPr>
          <w:p w:rsidR="004F21E5" w:rsidRPr="00A32F27" w:rsidRDefault="004F21E5" w:rsidP="00A450E3">
            <w:pPr>
              <w:pStyle w:val="ListParagraph"/>
              <w:spacing w:after="0" w:line="240" w:lineRule="auto"/>
              <w:ind w:left="162"/>
            </w:pPr>
          </w:p>
          <w:p w:rsidR="004F21E5" w:rsidRPr="00A32F27" w:rsidRDefault="004F21E5" w:rsidP="00A450E3">
            <w:pPr>
              <w:pStyle w:val="ListParagraph"/>
              <w:numPr>
                <w:ilvl w:val="0"/>
                <w:numId w:val="3"/>
              </w:numPr>
              <w:spacing w:after="0" w:line="240" w:lineRule="auto"/>
              <w:ind w:left="162" w:hanging="162"/>
            </w:pPr>
            <w:r w:rsidRPr="00A32F27">
              <w:t>Provide each health center and field guidelines and treatment</w:t>
            </w:r>
          </w:p>
          <w:p w:rsidR="004F21E5" w:rsidRPr="00A32F27" w:rsidRDefault="004F21E5" w:rsidP="00A450E3">
            <w:pPr>
              <w:pStyle w:val="ListParagraph"/>
              <w:numPr>
                <w:ilvl w:val="0"/>
                <w:numId w:val="3"/>
              </w:numPr>
              <w:spacing w:after="0" w:line="240" w:lineRule="auto"/>
              <w:ind w:left="162" w:hanging="162"/>
            </w:pPr>
            <w:r w:rsidRPr="00A32F27">
              <w:t>Install LPESS validation center</w:t>
            </w:r>
          </w:p>
          <w:p w:rsidR="004F21E5" w:rsidRPr="00A32F27" w:rsidRDefault="004F21E5" w:rsidP="00A450E3">
            <w:pPr>
              <w:pStyle w:val="ListParagraph"/>
              <w:numPr>
                <w:ilvl w:val="0"/>
                <w:numId w:val="3"/>
              </w:numPr>
              <w:spacing w:after="0" w:line="240" w:lineRule="auto"/>
              <w:ind w:left="162" w:hanging="162"/>
            </w:pPr>
            <w:r w:rsidRPr="00A32F27">
              <w:t>Adequate supply of MDT drugs</w:t>
            </w:r>
          </w:p>
          <w:p w:rsidR="004F21E5" w:rsidRPr="00A32F27" w:rsidRDefault="004F21E5" w:rsidP="00A450E3">
            <w:pPr>
              <w:pStyle w:val="ListParagraph"/>
              <w:numPr>
                <w:ilvl w:val="0"/>
                <w:numId w:val="3"/>
              </w:numPr>
              <w:spacing w:after="0" w:line="240" w:lineRule="auto"/>
              <w:ind w:left="162" w:hanging="162"/>
            </w:pPr>
            <w:r w:rsidRPr="00A32F27">
              <w:t>Identify areas for implementing intensification</w:t>
            </w:r>
          </w:p>
          <w:p w:rsidR="004F21E5" w:rsidRPr="00A32F27" w:rsidRDefault="004F21E5" w:rsidP="00A450E3">
            <w:pPr>
              <w:pStyle w:val="ListParagraph"/>
              <w:numPr>
                <w:ilvl w:val="0"/>
                <w:numId w:val="3"/>
              </w:numPr>
              <w:spacing w:after="0" w:line="240" w:lineRule="auto"/>
              <w:ind w:left="162" w:hanging="162"/>
            </w:pPr>
            <w:r w:rsidRPr="00A32F27">
              <w:t>Prevention of Impairment and Disability</w:t>
            </w:r>
          </w:p>
          <w:p w:rsidR="004F21E5" w:rsidRPr="00A32F27" w:rsidRDefault="004F21E5" w:rsidP="00A450E3">
            <w:pPr>
              <w:pStyle w:val="ListParagraph"/>
              <w:numPr>
                <w:ilvl w:val="0"/>
                <w:numId w:val="3"/>
              </w:numPr>
              <w:spacing w:after="0" w:line="240" w:lineRule="auto"/>
              <w:ind w:left="162" w:hanging="162"/>
            </w:pPr>
            <w:r w:rsidRPr="00A32F27">
              <w:t>Rehabilitation as may be deemed necessary</w:t>
            </w:r>
          </w:p>
        </w:tc>
      </w:tr>
    </w:tbl>
    <w:p w:rsidR="004F21E5" w:rsidRPr="00A32F27" w:rsidRDefault="004F21E5" w:rsidP="009A1831">
      <w:pPr>
        <w:spacing w:after="0"/>
        <w:rPr>
          <w:i/>
          <w:u w:val="single"/>
        </w:rPr>
      </w:pPr>
    </w:p>
    <w:p w:rsidR="004F21E5" w:rsidRPr="00A32F27" w:rsidRDefault="004F21E5" w:rsidP="009A1831">
      <w:pPr>
        <w:spacing w:after="0"/>
        <w:rPr>
          <w:i/>
          <w:u w:val="single"/>
        </w:rPr>
      </w:pPr>
      <w:proofErr w:type="gramStart"/>
      <w:r w:rsidRPr="00A32F27">
        <w:rPr>
          <w:i/>
          <w:u w:val="single"/>
        </w:rPr>
        <w:lastRenderedPageBreak/>
        <w:t>PROGRAM  PLANNING</w:t>
      </w:r>
      <w:proofErr w:type="gramEnd"/>
      <w:r w:rsidRPr="00A32F27">
        <w:rPr>
          <w:i/>
          <w:u w:val="single"/>
        </w:rPr>
        <w:t xml:space="preserve">  AND  MANAGEMENT – Continuation</w:t>
      </w:r>
    </w:p>
    <w:p w:rsidR="004F21E5" w:rsidRPr="00A32F27" w:rsidRDefault="004F21E5" w:rsidP="009A1831">
      <w:pPr>
        <w:spacing w:after="0"/>
        <w:rPr>
          <w:i/>
          <w:sz w:val="24"/>
          <w:szCs w:val="24"/>
          <w:u w:val="single"/>
        </w:rPr>
      </w:pPr>
    </w:p>
    <w:p w:rsidR="004F21E5" w:rsidRPr="00A32F27" w:rsidRDefault="004F21E5" w:rsidP="00FD443A">
      <w:pPr>
        <w:spacing w:after="0"/>
        <w:rPr>
          <w:b/>
          <w:sz w:val="28"/>
          <w:szCs w:val="28"/>
          <w:u w:val="single"/>
        </w:rPr>
      </w:pPr>
      <w:r w:rsidRPr="00A32F27">
        <w:rPr>
          <w:b/>
          <w:sz w:val="28"/>
          <w:szCs w:val="28"/>
        </w:rPr>
        <w:t xml:space="preserve">B.   </w:t>
      </w:r>
      <w:r w:rsidRPr="00A32F27">
        <w:rPr>
          <w:b/>
          <w:sz w:val="28"/>
          <w:szCs w:val="28"/>
          <w:u w:val="single"/>
        </w:rPr>
        <w:t>Program Supervision, Monitoring and Evaluation</w:t>
      </w:r>
    </w:p>
    <w:p w:rsidR="004F21E5" w:rsidRPr="00A32F27" w:rsidRDefault="004F21E5" w:rsidP="00FD443A">
      <w:pPr>
        <w:spacing w:after="0"/>
        <w:rPr>
          <w:b/>
          <w:sz w:val="12"/>
          <w:szCs w:val="12"/>
        </w:rPr>
      </w:pPr>
    </w:p>
    <w:p w:rsidR="004F21E5" w:rsidRPr="00A32F27" w:rsidRDefault="004F21E5" w:rsidP="003543F8">
      <w:pPr>
        <w:autoSpaceDE w:val="0"/>
        <w:autoSpaceDN w:val="0"/>
        <w:adjustRightInd w:val="0"/>
        <w:jc w:val="both"/>
        <w:rPr>
          <w:lang w:val="en-PH" w:eastAsia="en-PH"/>
        </w:rPr>
      </w:pPr>
      <w:r w:rsidRPr="00A32F27">
        <w:rPr>
          <w:lang w:val="en-PH" w:eastAsia="en-PH"/>
        </w:rPr>
        <w:t>Supervision is a way of ensuring Staff competence and effectiveness through observation, discussion, support and on-the-job training. Its aim is to ensure that:</w:t>
      </w:r>
    </w:p>
    <w:p w:rsidR="004F21E5" w:rsidRPr="00A32F27" w:rsidRDefault="004F21E5" w:rsidP="00C56A9C">
      <w:pPr>
        <w:pStyle w:val="ListParagraph"/>
        <w:numPr>
          <w:ilvl w:val="0"/>
          <w:numId w:val="67"/>
        </w:numPr>
        <w:autoSpaceDE w:val="0"/>
        <w:autoSpaceDN w:val="0"/>
        <w:adjustRightInd w:val="0"/>
        <w:ind w:left="630"/>
        <w:jc w:val="both"/>
        <w:rPr>
          <w:lang w:val="en-PH" w:eastAsia="en-PH"/>
        </w:rPr>
      </w:pPr>
      <w:r w:rsidRPr="00A32F27">
        <w:rPr>
          <w:lang w:val="en-PH" w:eastAsia="en-PH"/>
        </w:rPr>
        <w:t>the technical skills required for leprosy control activities are present;</w:t>
      </w:r>
    </w:p>
    <w:p w:rsidR="004F21E5" w:rsidRPr="00A32F27" w:rsidRDefault="004F21E5" w:rsidP="00FD443A">
      <w:pPr>
        <w:pStyle w:val="ListParagraph"/>
        <w:autoSpaceDE w:val="0"/>
        <w:autoSpaceDN w:val="0"/>
        <w:adjustRightInd w:val="0"/>
        <w:ind w:left="630" w:hanging="360"/>
        <w:jc w:val="both"/>
        <w:rPr>
          <w:sz w:val="6"/>
          <w:szCs w:val="6"/>
          <w:lang w:val="en-PH" w:eastAsia="en-PH"/>
        </w:rPr>
      </w:pPr>
    </w:p>
    <w:p w:rsidR="004F21E5" w:rsidRPr="00A32F27" w:rsidRDefault="004F21E5" w:rsidP="00C56A9C">
      <w:pPr>
        <w:pStyle w:val="ListParagraph"/>
        <w:numPr>
          <w:ilvl w:val="0"/>
          <w:numId w:val="67"/>
        </w:numPr>
        <w:autoSpaceDE w:val="0"/>
        <w:autoSpaceDN w:val="0"/>
        <w:adjustRightInd w:val="0"/>
        <w:ind w:left="630"/>
        <w:jc w:val="both"/>
        <w:rPr>
          <w:lang w:val="en-PH" w:eastAsia="en-PH"/>
        </w:rPr>
      </w:pPr>
      <w:r w:rsidRPr="00A32F27">
        <w:rPr>
          <w:lang w:val="en-PH" w:eastAsia="en-PH"/>
        </w:rPr>
        <w:t>any obstacles faced by the peripheral health worker are identified and removed;</w:t>
      </w:r>
    </w:p>
    <w:p w:rsidR="004F21E5" w:rsidRPr="00A32F27" w:rsidRDefault="004F21E5" w:rsidP="00FD443A">
      <w:pPr>
        <w:pStyle w:val="ListParagraph"/>
        <w:autoSpaceDE w:val="0"/>
        <w:autoSpaceDN w:val="0"/>
        <w:adjustRightInd w:val="0"/>
        <w:ind w:left="630" w:hanging="360"/>
        <w:jc w:val="both"/>
        <w:rPr>
          <w:sz w:val="6"/>
          <w:szCs w:val="6"/>
          <w:lang w:val="en-PH" w:eastAsia="en-PH"/>
        </w:rPr>
      </w:pPr>
    </w:p>
    <w:p w:rsidR="004F21E5" w:rsidRPr="00A32F27" w:rsidRDefault="004F21E5" w:rsidP="00C56A9C">
      <w:pPr>
        <w:pStyle w:val="ListParagraph"/>
        <w:numPr>
          <w:ilvl w:val="0"/>
          <w:numId w:val="67"/>
        </w:numPr>
        <w:autoSpaceDE w:val="0"/>
        <w:autoSpaceDN w:val="0"/>
        <w:adjustRightInd w:val="0"/>
        <w:ind w:left="630"/>
        <w:jc w:val="both"/>
        <w:rPr>
          <w:lang w:val="en-PH" w:eastAsia="en-PH"/>
        </w:rPr>
      </w:pPr>
      <w:r w:rsidRPr="00A32F27">
        <w:rPr>
          <w:lang w:val="en-PH" w:eastAsia="en-PH"/>
        </w:rPr>
        <w:t>plans for future work and improved performance are made;</w:t>
      </w:r>
    </w:p>
    <w:p w:rsidR="004F21E5" w:rsidRPr="00A32F27" w:rsidRDefault="004F21E5" w:rsidP="00FD443A">
      <w:pPr>
        <w:pStyle w:val="ListParagraph"/>
        <w:autoSpaceDE w:val="0"/>
        <w:autoSpaceDN w:val="0"/>
        <w:adjustRightInd w:val="0"/>
        <w:ind w:left="630" w:hanging="360"/>
        <w:jc w:val="both"/>
        <w:rPr>
          <w:sz w:val="6"/>
          <w:szCs w:val="6"/>
          <w:lang w:val="en-PH" w:eastAsia="en-PH"/>
        </w:rPr>
      </w:pPr>
    </w:p>
    <w:p w:rsidR="004F21E5" w:rsidRPr="00A32F27" w:rsidRDefault="004F21E5" w:rsidP="00C56A9C">
      <w:pPr>
        <w:pStyle w:val="ListParagraph"/>
        <w:numPr>
          <w:ilvl w:val="0"/>
          <w:numId w:val="67"/>
        </w:numPr>
        <w:autoSpaceDE w:val="0"/>
        <w:autoSpaceDN w:val="0"/>
        <w:adjustRightInd w:val="0"/>
        <w:ind w:left="630"/>
        <w:jc w:val="both"/>
        <w:rPr>
          <w:lang w:val="en-PH" w:eastAsia="en-PH"/>
        </w:rPr>
      </w:pPr>
      <w:r w:rsidRPr="00A32F27">
        <w:rPr>
          <w:lang w:val="en-PH" w:eastAsia="en-PH"/>
        </w:rPr>
        <w:t>health workers are supported and motivated in their work; and</w:t>
      </w:r>
    </w:p>
    <w:p w:rsidR="004F21E5" w:rsidRPr="00A32F27" w:rsidRDefault="004F21E5" w:rsidP="00FD443A">
      <w:pPr>
        <w:pStyle w:val="ListParagraph"/>
        <w:autoSpaceDE w:val="0"/>
        <w:autoSpaceDN w:val="0"/>
        <w:adjustRightInd w:val="0"/>
        <w:ind w:left="630" w:hanging="360"/>
        <w:jc w:val="both"/>
        <w:rPr>
          <w:sz w:val="6"/>
          <w:szCs w:val="6"/>
          <w:lang w:val="en-PH" w:eastAsia="en-PH"/>
        </w:rPr>
      </w:pPr>
    </w:p>
    <w:p w:rsidR="004F21E5" w:rsidRPr="00A32F27" w:rsidRDefault="004F21E5" w:rsidP="00C56A9C">
      <w:pPr>
        <w:pStyle w:val="ListParagraph"/>
        <w:numPr>
          <w:ilvl w:val="0"/>
          <w:numId w:val="67"/>
        </w:numPr>
        <w:autoSpaceDE w:val="0"/>
        <w:autoSpaceDN w:val="0"/>
        <w:adjustRightInd w:val="0"/>
        <w:spacing w:after="0"/>
        <w:ind w:left="630"/>
        <w:jc w:val="both"/>
        <w:rPr>
          <w:lang w:val="en-PH" w:eastAsia="en-PH"/>
        </w:rPr>
      </w:pPr>
      <w:proofErr w:type="gramStart"/>
      <w:r w:rsidRPr="00A32F27">
        <w:rPr>
          <w:lang w:val="en-PH" w:eastAsia="en-PH"/>
        </w:rPr>
        <w:t>additional</w:t>
      </w:r>
      <w:proofErr w:type="gramEnd"/>
      <w:r w:rsidRPr="00A32F27">
        <w:rPr>
          <w:lang w:val="en-PH" w:eastAsia="en-PH"/>
        </w:rPr>
        <w:t xml:space="preserve"> information, not available under the routine reporting system, is collected and </w:t>
      </w:r>
      <w:proofErr w:type="spellStart"/>
      <w:r w:rsidRPr="00A32F27">
        <w:rPr>
          <w:lang w:val="en-PH" w:eastAsia="en-PH"/>
        </w:rPr>
        <w:t>analyzed</w:t>
      </w:r>
      <w:proofErr w:type="spellEnd"/>
      <w:r w:rsidRPr="00A32F27">
        <w:rPr>
          <w:lang w:val="en-PH" w:eastAsia="en-PH"/>
        </w:rPr>
        <w:t>.</w:t>
      </w:r>
    </w:p>
    <w:p w:rsidR="004F21E5" w:rsidRPr="00A32F27" w:rsidRDefault="004F21E5" w:rsidP="0089147C">
      <w:pPr>
        <w:pStyle w:val="ListParagraph"/>
        <w:autoSpaceDE w:val="0"/>
        <w:autoSpaceDN w:val="0"/>
        <w:adjustRightInd w:val="0"/>
        <w:spacing w:after="0"/>
        <w:jc w:val="both"/>
        <w:rPr>
          <w:sz w:val="16"/>
          <w:szCs w:val="16"/>
          <w:lang w:val="en-PH" w:eastAsia="en-PH"/>
        </w:rPr>
      </w:pPr>
    </w:p>
    <w:p w:rsidR="004F21E5" w:rsidRPr="00A32F27" w:rsidRDefault="004F21E5" w:rsidP="003543F8">
      <w:pPr>
        <w:autoSpaceDE w:val="0"/>
        <w:autoSpaceDN w:val="0"/>
        <w:adjustRightInd w:val="0"/>
        <w:jc w:val="both"/>
        <w:rPr>
          <w:lang w:val="en-PH" w:eastAsia="en-PH"/>
        </w:rPr>
      </w:pPr>
      <w:r w:rsidRPr="00A32F27">
        <w:rPr>
          <w:lang w:val="en-PH" w:eastAsia="en-PH"/>
        </w:rPr>
        <w:t xml:space="preserve">The central figure in supervision is the designated NLCP Coordinator &amp; at all levels who visits individual clinics/RHUs on a regular basis. With the NCLP Coordinator at the Central Office, he/she arranges and relates program supervision, monitoring and evaluation work. At the core of this undertaking is the coordination and collaboration of the </w:t>
      </w:r>
      <w:proofErr w:type="spellStart"/>
      <w:r w:rsidRPr="00A32F27">
        <w:rPr>
          <w:lang w:val="en-PH" w:eastAsia="en-PH"/>
        </w:rPr>
        <w:t>Centers</w:t>
      </w:r>
      <w:proofErr w:type="spellEnd"/>
      <w:r w:rsidRPr="00A32F27">
        <w:rPr>
          <w:lang w:val="en-PH" w:eastAsia="en-PH"/>
        </w:rPr>
        <w:t xml:space="preserve"> for Health Development’s – Provincial Health Offices’ decision making connection or loop. The </w:t>
      </w:r>
      <w:r w:rsidRPr="00A32F27">
        <w:rPr>
          <w:b/>
          <w:sz w:val="20"/>
          <w:szCs w:val="20"/>
          <w:lang w:val="en-PH" w:eastAsia="en-PH"/>
        </w:rPr>
        <w:t>full range of program supervision, monitoring and evaluation is anchored on the current and existing road map of NLCP</w:t>
      </w:r>
      <w:r w:rsidRPr="00A32F27">
        <w:rPr>
          <w:lang w:val="en-PH" w:eastAsia="en-PH"/>
        </w:rPr>
        <w:t>.</w:t>
      </w:r>
    </w:p>
    <w:p w:rsidR="004F21E5" w:rsidRPr="00A32F27" w:rsidRDefault="004F21E5" w:rsidP="003543F8">
      <w:pPr>
        <w:autoSpaceDE w:val="0"/>
        <w:autoSpaceDN w:val="0"/>
        <w:adjustRightInd w:val="0"/>
        <w:jc w:val="both"/>
        <w:rPr>
          <w:lang w:val="en-PH" w:eastAsia="en-PH"/>
        </w:rPr>
      </w:pPr>
      <w:r w:rsidRPr="00A32F27">
        <w:rPr>
          <w:lang w:val="en-PH" w:eastAsia="en-PH"/>
        </w:rPr>
        <w:t>One of the most important aspects of a supervision visit is to see and examine patients with the clinic staff. The supervisor will also use methods such as, document review (records and registers), observation of skills and activities, and interviews with health workers.</w:t>
      </w:r>
    </w:p>
    <w:p w:rsidR="004F21E5" w:rsidRPr="00A32F27" w:rsidRDefault="004F21E5" w:rsidP="003543F8">
      <w:pPr>
        <w:autoSpaceDE w:val="0"/>
        <w:autoSpaceDN w:val="0"/>
        <w:adjustRightInd w:val="0"/>
        <w:jc w:val="both"/>
        <w:rPr>
          <w:lang w:val="en-PH" w:eastAsia="en-PH"/>
        </w:rPr>
      </w:pPr>
      <w:r w:rsidRPr="00A32F27">
        <w:rPr>
          <w:lang w:val="en-PH" w:eastAsia="en-PH"/>
        </w:rPr>
        <w:t xml:space="preserve">Correspondingly, </w:t>
      </w:r>
      <w:r w:rsidRPr="00A32F27">
        <w:rPr>
          <w:b/>
          <w:sz w:val="20"/>
          <w:szCs w:val="20"/>
          <w:lang w:val="en-PH" w:eastAsia="en-PH"/>
        </w:rPr>
        <w:t>training in supervisory skills and attitudes is essential for effective supervision</w:t>
      </w:r>
      <w:r w:rsidRPr="00A32F27">
        <w:rPr>
          <w:lang w:val="en-PH" w:eastAsia="en-PH"/>
        </w:rPr>
        <w:t>. The supervisor should be aware of his own tasks and responsibilities, and also those of the people he has to supervise.</w:t>
      </w:r>
    </w:p>
    <w:p w:rsidR="004F21E5" w:rsidRPr="00A32F27" w:rsidRDefault="004F21E5" w:rsidP="003543F8">
      <w:pPr>
        <w:autoSpaceDE w:val="0"/>
        <w:autoSpaceDN w:val="0"/>
        <w:adjustRightInd w:val="0"/>
        <w:rPr>
          <w:lang w:val="en-PH" w:eastAsia="en-PH"/>
        </w:rPr>
      </w:pPr>
      <w:r w:rsidRPr="00A32F27">
        <w:rPr>
          <w:b/>
          <w:bCs/>
          <w:lang w:val="en-PH" w:eastAsia="en-PH"/>
        </w:rPr>
        <w:t xml:space="preserve">Type of training for the health workers:  </w:t>
      </w:r>
      <w:r w:rsidRPr="00A32F27">
        <w:rPr>
          <w:lang w:val="en-PH" w:eastAsia="en-PH"/>
        </w:rPr>
        <w:t>Training of general health workers should enable them to:</w:t>
      </w:r>
    </w:p>
    <w:p w:rsidR="004F21E5" w:rsidRPr="00A32F27" w:rsidRDefault="004F21E5" w:rsidP="00C56A9C">
      <w:pPr>
        <w:pStyle w:val="ListParagraph"/>
        <w:numPr>
          <w:ilvl w:val="0"/>
          <w:numId w:val="68"/>
        </w:numPr>
        <w:autoSpaceDE w:val="0"/>
        <w:autoSpaceDN w:val="0"/>
        <w:adjustRightInd w:val="0"/>
        <w:ind w:left="630" w:hanging="450"/>
        <w:rPr>
          <w:lang w:val="en-PH" w:eastAsia="en-PH"/>
        </w:rPr>
      </w:pPr>
      <w:r w:rsidRPr="00A32F27">
        <w:rPr>
          <w:lang w:val="en-PH" w:eastAsia="en-PH"/>
        </w:rPr>
        <w:t>correctly diagnose and classify a case of leprosy;</w:t>
      </w:r>
    </w:p>
    <w:p w:rsidR="004F21E5" w:rsidRPr="00A32F27" w:rsidRDefault="004F21E5" w:rsidP="00FD443A">
      <w:pPr>
        <w:pStyle w:val="ListParagraph"/>
        <w:autoSpaceDE w:val="0"/>
        <w:autoSpaceDN w:val="0"/>
        <w:adjustRightInd w:val="0"/>
        <w:rPr>
          <w:sz w:val="6"/>
          <w:szCs w:val="6"/>
          <w:lang w:val="en-PH" w:eastAsia="en-PH"/>
        </w:rPr>
      </w:pPr>
    </w:p>
    <w:p w:rsidR="004F21E5" w:rsidRPr="00A32F27" w:rsidRDefault="004F21E5" w:rsidP="00C56A9C">
      <w:pPr>
        <w:pStyle w:val="ListParagraph"/>
        <w:numPr>
          <w:ilvl w:val="0"/>
          <w:numId w:val="68"/>
        </w:numPr>
        <w:autoSpaceDE w:val="0"/>
        <w:autoSpaceDN w:val="0"/>
        <w:adjustRightInd w:val="0"/>
        <w:ind w:left="630" w:hanging="450"/>
        <w:rPr>
          <w:lang w:val="en-PH" w:eastAsia="en-PH"/>
        </w:rPr>
      </w:pPr>
      <w:r w:rsidRPr="00A32F27">
        <w:rPr>
          <w:lang w:val="en-PH" w:eastAsia="en-PH"/>
        </w:rPr>
        <w:t>treat a leprosy patient with the appropriate MDT regimen;</w:t>
      </w:r>
    </w:p>
    <w:p w:rsidR="004F21E5" w:rsidRPr="00A32F27" w:rsidRDefault="004F21E5" w:rsidP="00FD443A">
      <w:pPr>
        <w:pStyle w:val="ListParagraph"/>
        <w:autoSpaceDE w:val="0"/>
        <w:autoSpaceDN w:val="0"/>
        <w:adjustRightInd w:val="0"/>
        <w:ind w:left="630" w:hanging="450"/>
        <w:rPr>
          <w:sz w:val="6"/>
          <w:szCs w:val="6"/>
          <w:lang w:val="en-PH" w:eastAsia="en-PH"/>
        </w:rPr>
      </w:pPr>
    </w:p>
    <w:p w:rsidR="004F21E5" w:rsidRPr="00A32F27" w:rsidRDefault="004F21E5" w:rsidP="00C56A9C">
      <w:pPr>
        <w:pStyle w:val="ListParagraph"/>
        <w:numPr>
          <w:ilvl w:val="0"/>
          <w:numId w:val="68"/>
        </w:numPr>
        <w:autoSpaceDE w:val="0"/>
        <w:autoSpaceDN w:val="0"/>
        <w:adjustRightInd w:val="0"/>
        <w:ind w:left="630" w:hanging="450"/>
        <w:rPr>
          <w:lang w:val="en-PH" w:eastAsia="en-PH"/>
        </w:rPr>
      </w:pPr>
      <w:r w:rsidRPr="00A32F27">
        <w:rPr>
          <w:lang w:val="en-PH" w:eastAsia="en-PH"/>
        </w:rPr>
        <w:t>manage or refer cases with complications;</w:t>
      </w:r>
    </w:p>
    <w:p w:rsidR="004F21E5" w:rsidRPr="00A32F27" w:rsidRDefault="004F21E5" w:rsidP="00FD443A">
      <w:pPr>
        <w:pStyle w:val="ListParagraph"/>
        <w:autoSpaceDE w:val="0"/>
        <w:autoSpaceDN w:val="0"/>
        <w:adjustRightInd w:val="0"/>
        <w:ind w:left="630" w:hanging="450"/>
        <w:rPr>
          <w:sz w:val="6"/>
          <w:szCs w:val="6"/>
          <w:lang w:val="en-PH" w:eastAsia="en-PH"/>
        </w:rPr>
      </w:pPr>
    </w:p>
    <w:p w:rsidR="004F21E5" w:rsidRPr="00A32F27" w:rsidRDefault="004F21E5" w:rsidP="00C56A9C">
      <w:pPr>
        <w:pStyle w:val="ListParagraph"/>
        <w:numPr>
          <w:ilvl w:val="0"/>
          <w:numId w:val="68"/>
        </w:numPr>
        <w:autoSpaceDE w:val="0"/>
        <w:autoSpaceDN w:val="0"/>
        <w:adjustRightInd w:val="0"/>
        <w:ind w:left="630" w:hanging="450"/>
        <w:rPr>
          <w:lang w:val="en-PH" w:eastAsia="en-PH"/>
        </w:rPr>
      </w:pPr>
      <w:r w:rsidRPr="00A32F27">
        <w:rPr>
          <w:lang w:val="en-PH" w:eastAsia="en-PH"/>
        </w:rPr>
        <w:t>maintain simple patient cards and a treatment register, and submit reports regularly;</w:t>
      </w:r>
    </w:p>
    <w:p w:rsidR="004F21E5" w:rsidRPr="00A32F27" w:rsidRDefault="004F21E5" w:rsidP="00FD443A">
      <w:pPr>
        <w:pStyle w:val="ListParagraph"/>
        <w:autoSpaceDE w:val="0"/>
        <w:autoSpaceDN w:val="0"/>
        <w:adjustRightInd w:val="0"/>
        <w:ind w:left="630" w:hanging="450"/>
        <w:rPr>
          <w:sz w:val="6"/>
          <w:szCs w:val="6"/>
          <w:lang w:val="en-PH" w:eastAsia="en-PH"/>
        </w:rPr>
      </w:pPr>
    </w:p>
    <w:p w:rsidR="004F21E5" w:rsidRPr="00A32F27" w:rsidRDefault="004F21E5" w:rsidP="00C56A9C">
      <w:pPr>
        <w:pStyle w:val="ListParagraph"/>
        <w:numPr>
          <w:ilvl w:val="0"/>
          <w:numId w:val="68"/>
        </w:numPr>
        <w:autoSpaceDE w:val="0"/>
        <w:autoSpaceDN w:val="0"/>
        <w:adjustRightInd w:val="0"/>
        <w:ind w:left="630" w:hanging="450"/>
        <w:rPr>
          <w:lang w:val="en-PH" w:eastAsia="en-PH"/>
        </w:rPr>
      </w:pPr>
      <w:r w:rsidRPr="00A32F27">
        <w:rPr>
          <w:lang w:val="en-PH" w:eastAsia="en-PH"/>
        </w:rPr>
        <w:t xml:space="preserve">keep adequate stocks of drugs for MDT; </w:t>
      </w:r>
    </w:p>
    <w:p w:rsidR="004F21E5" w:rsidRPr="00A32F27" w:rsidRDefault="004F21E5" w:rsidP="00FD443A">
      <w:pPr>
        <w:pStyle w:val="ListParagraph"/>
        <w:autoSpaceDE w:val="0"/>
        <w:autoSpaceDN w:val="0"/>
        <w:adjustRightInd w:val="0"/>
        <w:ind w:left="630" w:hanging="450"/>
        <w:rPr>
          <w:sz w:val="6"/>
          <w:szCs w:val="6"/>
          <w:lang w:val="en-PH" w:eastAsia="en-PH"/>
        </w:rPr>
      </w:pPr>
    </w:p>
    <w:p w:rsidR="004F21E5" w:rsidRPr="00A32F27" w:rsidRDefault="004F21E5" w:rsidP="00C56A9C">
      <w:pPr>
        <w:pStyle w:val="ListParagraph"/>
        <w:numPr>
          <w:ilvl w:val="0"/>
          <w:numId w:val="68"/>
        </w:numPr>
        <w:autoSpaceDE w:val="0"/>
        <w:autoSpaceDN w:val="0"/>
        <w:adjustRightInd w:val="0"/>
        <w:ind w:left="630" w:hanging="450"/>
        <w:rPr>
          <w:lang w:val="en-PH" w:eastAsia="en-PH"/>
        </w:rPr>
      </w:pPr>
      <w:r w:rsidRPr="00A32F27">
        <w:rPr>
          <w:lang w:val="en-PH" w:eastAsia="en-PH"/>
        </w:rPr>
        <w:t>provide appropriate information about the disease to patients, community members, and decision-makers; and</w:t>
      </w:r>
    </w:p>
    <w:p w:rsidR="004F21E5" w:rsidRPr="00A32F27" w:rsidRDefault="004F21E5" w:rsidP="00FD443A">
      <w:pPr>
        <w:pStyle w:val="ListParagraph"/>
        <w:autoSpaceDE w:val="0"/>
        <w:autoSpaceDN w:val="0"/>
        <w:adjustRightInd w:val="0"/>
        <w:rPr>
          <w:sz w:val="6"/>
          <w:szCs w:val="6"/>
          <w:lang w:val="en-PH" w:eastAsia="en-PH"/>
        </w:rPr>
      </w:pPr>
    </w:p>
    <w:p w:rsidR="004F21E5" w:rsidRPr="00A32F27" w:rsidRDefault="004F21E5" w:rsidP="00C56A9C">
      <w:pPr>
        <w:pStyle w:val="ListParagraph"/>
        <w:numPr>
          <w:ilvl w:val="0"/>
          <w:numId w:val="68"/>
        </w:numPr>
        <w:autoSpaceDE w:val="0"/>
        <w:autoSpaceDN w:val="0"/>
        <w:adjustRightInd w:val="0"/>
        <w:ind w:left="630" w:hanging="450"/>
        <w:rPr>
          <w:lang w:val="en-PH" w:eastAsia="en-PH"/>
        </w:rPr>
      </w:pPr>
      <w:proofErr w:type="gramStart"/>
      <w:r w:rsidRPr="00A32F27">
        <w:rPr>
          <w:lang w:val="en-PH" w:eastAsia="en-PH"/>
        </w:rPr>
        <w:t>recognize</w:t>
      </w:r>
      <w:proofErr w:type="gramEnd"/>
      <w:r w:rsidRPr="00A32F27">
        <w:rPr>
          <w:lang w:val="en-PH" w:eastAsia="en-PH"/>
        </w:rPr>
        <w:t xml:space="preserve"> patients in need of rehabilitation and refer them to the appropriate services.</w:t>
      </w:r>
    </w:p>
    <w:p w:rsidR="004F21E5" w:rsidRPr="00A32F27" w:rsidRDefault="004F21E5" w:rsidP="003543F8">
      <w:pPr>
        <w:spacing w:after="0"/>
        <w:rPr>
          <w:sz w:val="24"/>
          <w:szCs w:val="24"/>
        </w:rPr>
      </w:pPr>
    </w:p>
    <w:p w:rsidR="004F21E5" w:rsidRPr="00A32F27" w:rsidRDefault="004F21E5" w:rsidP="003543F8">
      <w:pPr>
        <w:spacing w:after="0"/>
        <w:rPr>
          <w:i/>
          <w:u w:val="single"/>
        </w:rPr>
      </w:pPr>
      <w:proofErr w:type="gramStart"/>
      <w:r w:rsidRPr="00A32F27">
        <w:rPr>
          <w:i/>
          <w:u w:val="single"/>
        </w:rPr>
        <w:lastRenderedPageBreak/>
        <w:t>PROGRAM  PLANNING</w:t>
      </w:r>
      <w:proofErr w:type="gramEnd"/>
      <w:r w:rsidRPr="00A32F27">
        <w:rPr>
          <w:i/>
          <w:u w:val="single"/>
        </w:rPr>
        <w:t xml:space="preserve">  AND  MANAGEMENT – Continuation</w:t>
      </w:r>
    </w:p>
    <w:p w:rsidR="004F21E5" w:rsidRPr="00A32F27" w:rsidRDefault="004F21E5" w:rsidP="003543F8">
      <w:pPr>
        <w:spacing w:after="0"/>
        <w:rPr>
          <w:i/>
          <w:sz w:val="24"/>
          <w:szCs w:val="24"/>
          <w:u w:val="single"/>
        </w:rPr>
      </w:pPr>
    </w:p>
    <w:p w:rsidR="004F21E5" w:rsidRPr="00A32F27" w:rsidRDefault="004F21E5" w:rsidP="003543F8">
      <w:pPr>
        <w:spacing w:after="0"/>
        <w:rPr>
          <w:b/>
          <w:sz w:val="24"/>
          <w:szCs w:val="24"/>
          <w:u w:val="single"/>
        </w:rPr>
      </w:pPr>
      <w:r w:rsidRPr="00A32F27">
        <w:rPr>
          <w:b/>
          <w:sz w:val="24"/>
          <w:szCs w:val="24"/>
        </w:rPr>
        <w:t xml:space="preserve">B.1   </w:t>
      </w:r>
      <w:r w:rsidRPr="00A32F27">
        <w:rPr>
          <w:b/>
          <w:sz w:val="24"/>
          <w:szCs w:val="24"/>
          <w:u w:val="single"/>
        </w:rPr>
        <w:t>Monitoring and Evaluation (M &amp; E)</w:t>
      </w:r>
    </w:p>
    <w:p w:rsidR="004F21E5" w:rsidRPr="00A32F27" w:rsidRDefault="004F21E5" w:rsidP="003543F8">
      <w:pPr>
        <w:spacing w:after="0"/>
        <w:rPr>
          <w:b/>
          <w:sz w:val="12"/>
          <w:szCs w:val="12"/>
        </w:rPr>
      </w:pPr>
    </w:p>
    <w:p w:rsidR="004F21E5" w:rsidRPr="00A32F27" w:rsidRDefault="004F21E5" w:rsidP="00637C50">
      <w:pPr>
        <w:autoSpaceDE w:val="0"/>
        <w:autoSpaceDN w:val="0"/>
        <w:adjustRightInd w:val="0"/>
        <w:jc w:val="both"/>
      </w:pPr>
      <w:r w:rsidRPr="00A32F27">
        <w:rPr>
          <w:lang w:val="en-PH" w:eastAsia="en-PH"/>
        </w:rPr>
        <w:t xml:space="preserve">The aim of monitoring and evaluation is to determine if an on-going program is on the right track and focusing the future direction of the program. </w:t>
      </w:r>
      <w:r w:rsidRPr="00A32F27">
        <w:rPr>
          <w:sz w:val="20"/>
          <w:szCs w:val="20"/>
        </w:rPr>
        <w:t xml:space="preserve">Monitoring and evaluation reporting enables the gathered information </w:t>
      </w:r>
      <w:r w:rsidRPr="00A32F27">
        <w:rPr>
          <w:lang w:val="en-PH" w:eastAsia="en-PH"/>
        </w:rPr>
        <w:t xml:space="preserve">to provide recommendations in </w:t>
      </w:r>
      <w:r w:rsidRPr="00A32F27">
        <w:rPr>
          <w:sz w:val="20"/>
          <w:szCs w:val="20"/>
        </w:rPr>
        <w:t>improving program performance and to be used in decision-making process of the program</w:t>
      </w:r>
      <w:r w:rsidRPr="00A32F27">
        <w:t xml:space="preserve">. </w:t>
      </w:r>
    </w:p>
    <w:p w:rsidR="004F21E5" w:rsidRPr="00A32F27" w:rsidRDefault="004F21E5" w:rsidP="003543F8">
      <w:pPr>
        <w:jc w:val="both"/>
      </w:pPr>
      <w:r w:rsidRPr="00A32F27">
        <w:rPr>
          <w:b/>
          <w:sz w:val="20"/>
          <w:szCs w:val="20"/>
        </w:rPr>
        <w:t>Monitoring is the regular, systematic and purposeful observation and recording of activities taking place in a Program.</w:t>
      </w:r>
      <w:r w:rsidRPr="00A32F27">
        <w:t xml:space="preserve"> It is a process of routinely gathering information on all aspects of the program - to check on how program activities are progressing. </w:t>
      </w:r>
    </w:p>
    <w:p w:rsidR="004F21E5" w:rsidRPr="00A32F27" w:rsidRDefault="004F21E5" w:rsidP="00C265B8">
      <w:pPr>
        <w:autoSpaceDE w:val="0"/>
        <w:autoSpaceDN w:val="0"/>
        <w:adjustRightInd w:val="0"/>
        <w:jc w:val="both"/>
        <w:rPr>
          <w:lang w:val="en-PH" w:eastAsia="en-PH"/>
        </w:rPr>
      </w:pPr>
      <w:r w:rsidRPr="00A32F27">
        <w:rPr>
          <w:b/>
          <w:sz w:val="20"/>
          <w:szCs w:val="20"/>
          <w:lang w:val="en-PH" w:eastAsia="en-PH"/>
        </w:rPr>
        <w:t>Evaluation is the systematic assessment of a program’s performance after a specified period of implementation.</w:t>
      </w:r>
      <w:r w:rsidRPr="00A32F27">
        <w:rPr>
          <w:lang w:val="en-PH" w:eastAsia="en-PH"/>
        </w:rPr>
        <w:t xml:space="preserve"> It compares achievements with the intended outcomes that have been defined in the NLCP road map.  Evaluation will look mainly at the effectiveness of the program, but it can also look at a number of other aspects of quality, including efficiency, equity, relevance, sustainability, quality of care and impact on the target population. When planning the evaluation mission, the national level should take into consideration the interests of all concerned stakeholders, particularly the people affected by leprosy.</w:t>
      </w:r>
    </w:p>
    <w:p w:rsidR="004F21E5" w:rsidRPr="00A32F27" w:rsidRDefault="004F21E5" w:rsidP="003543F8">
      <w:pPr>
        <w:autoSpaceDE w:val="0"/>
        <w:autoSpaceDN w:val="0"/>
        <w:adjustRightInd w:val="0"/>
        <w:jc w:val="both"/>
        <w:rPr>
          <w:lang w:val="en-PH" w:eastAsia="en-PH"/>
        </w:rPr>
      </w:pPr>
      <w:r w:rsidRPr="00A32F27">
        <w:rPr>
          <w:lang w:val="en-PH" w:eastAsia="en-PH"/>
        </w:rPr>
        <w:t>The national level must plan and organize the evaluation missions. It has to define the terms of reference and to choose the evaluation team. Team members can be:</w:t>
      </w:r>
    </w:p>
    <w:p w:rsidR="004F21E5" w:rsidRPr="00A32F27" w:rsidRDefault="004F21E5" w:rsidP="00C56A9C">
      <w:pPr>
        <w:pStyle w:val="ListParagraph"/>
        <w:numPr>
          <w:ilvl w:val="0"/>
          <w:numId w:val="64"/>
        </w:numPr>
        <w:autoSpaceDE w:val="0"/>
        <w:autoSpaceDN w:val="0"/>
        <w:adjustRightInd w:val="0"/>
        <w:ind w:left="540"/>
        <w:jc w:val="both"/>
        <w:rPr>
          <w:lang w:val="en-PH" w:eastAsia="en-PH"/>
        </w:rPr>
      </w:pPr>
      <w:r w:rsidRPr="00A32F27">
        <w:rPr>
          <w:b/>
          <w:bCs/>
          <w:sz w:val="20"/>
          <w:szCs w:val="20"/>
          <w:lang w:val="en-PH" w:eastAsia="en-PH"/>
        </w:rPr>
        <w:t>Internal</w:t>
      </w:r>
      <w:r w:rsidRPr="00A32F27">
        <w:rPr>
          <w:sz w:val="20"/>
          <w:szCs w:val="20"/>
          <w:lang w:val="en-PH" w:eastAsia="en-PH"/>
        </w:rPr>
        <w:t>:</w:t>
      </w:r>
      <w:r w:rsidRPr="00A32F27">
        <w:rPr>
          <w:lang w:val="en-PH" w:eastAsia="en-PH"/>
        </w:rPr>
        <w:t xml:space="preserve"> the programme’s own staff, who are directly responsible for its implementation and management;</w:t>
      </w:r>
    </w:p>
    <w:p w:rsidR="004F21E5" w:rsidRPr="00A32F27" w:rsidRDefault="004F21E5" w:rsidP="00C56A9C">
      <w:pPr>
        <w:pStyle w:val="ListParagraph"/>
        <w:numPr>
          <w:ilvl w:val="0"/>
          <w:numId w:val="64"/>
        </w:numPr>
        <w:autoSpaceDE w:val="0"/>
        <w:autoSpaceDN w:val="0"/>
        <w:adjustRightInd w:val="0"/>
        <w:ind w:left="540"/>
        <w:jc w:val="both"/>
        <w:rPr>
          <w:lang w:val="en-PH" w:eastAsia="en-PH"/>
        </w:rPr>
      </w:pPr>
      <w:r w:rsidRPr="00A32F27">
        <w:rPr>
          <w:b/>
          <w:bCs/>
          <w:sz w:val="20"/>
          <w:szCs w:val="20"/>
          <w:lang w:val="en-PH" w:eastAsia="en-PH"/>
        </w:rPr>
        <w:t>External</w:t>
      </w:r>
      <w:r w:rsidRPr="00A32F27">
        <w:rPr>
          <w:lang w:val="en-PH" w:eastAsia="en-PH"/>
        </w:rPr>
        <w:t>: experts from outside the programme (they may be national or international experts); or</w:t>
      </w:r>
    </w:p>
    <w:p w:rsidR="004F21E5" w:rsidRPr="00A32F27" w:rsidRDefault="004F21E5" w:rsidP="00C56A9C">
      <w:pPr>
        <w:pStyle w:val="ListParagraph"/>
        <w:numPr>
          <w:ilvl w:val="0"/>
          <w:numId w:val="64"/>
        </w:numPr>
        <w:autoSpaceDE w:val="0"/>
        <w:autoSpaceDN w:val="0"/>
        <w:adjustRightInd w:val="0"/>
        <w:ind w:left="540"/>
        <w:rPr>
          <w:lang w:val="en-PH" w:eastAsia="en-PH"/>
        </w:rPr>
      </w:pPr>
      <w:r w:rsidRPr="00A32F27">
        <w:rPr>
          <w:b/>
          <w:bCs/>
          <w:sz w:val="20"/>
          <w:szCs w:val="20"/>
          <w:lang w:val="en-PH" w:eastAsia="en-PH"/>
        </w:rPr>
        <w:t>Mixed</w:t>
      </w:r>
      <w:r w:rsidRPr="00A32F27">
        <w:rPr>
          <w:lang w:val="en-PH" w:eastAsia="en-PH"/>
        </w:rPr>
        <w:t>: participatory evaluation by internal and external evaluators.</w:t>
      </w:r>
    </w:p>
    <w:p w:rsidR="004F21E5" w:rsidRPr="00A32F27" w:rsidRDefault="004F21E5" w:rsidP="004458CB">
      <w:pPr>
        <w:autoSpaceDE w:val="0"/>
        <w:autoSpaceDN w:val="0"/>
        <w:adjustRightInd w:val="0"/>
        <w:spacing w:after="0"/>
        <w:jc w:val="both"/>
        <w:rPr>
          <w:b/>
          <w:sz w:val="24"/>
          <w:szCs w:val="24"/>
          <w:lang w:val="en-PH" w:eastAsia="en-PH"/>
        </w:rPr>
      </w:pPr>
      <w:r w:rsidRPr="00DC0D7D">
        <w:rPr>
          <w:b/>
          <w:sz w:val="24"/>
          <w:szCs w:val="24"/>
          <w:u w:val="single"/>
          <w:lang w:val="en-PH" w:eastAsia="en-PH"/>
        </w:rPr>
        <w:t>M &amp; E Indicators</w:t>
      </w:r>
      <w:r w:rsidRPr="00A32F27">
        <w:rPr>
          <w:b/>
          <w:sz w:val="24"/>
          <w:szCs w:val="24"/>
          <w:lang w:val="en-PH" w:eastAsia="en-PH"/>
        </w:rPr>
        <w:t>:</w:t>
      </w:r>
    </w:p>
    <w:p w:rsidR="004F21E5" w:rsidRPr="00A32F27" w:rsidRDefault="004F21E5" w:rsidP="004458CB">
      <w:pPr>
        <w:autoSpaceDE w:val="0"/>
        <w:autoSpaceDN w:val="0"/>
        <w:adjustRightInd w:val="0"/>
        <w:spacing w:after="0"/>
        <w:jc w:val="both"/>
        <w:rPr>
          <w:b/>
          <w:sz w:val="8"/>
          <w:szCs w:val="8"/>
          <w:lang w:val="en-PH" w:eastAsia="en-PH"/>
        </w:rPr>
      </w:pPr>
    </w:p>
    <w:p w:rsidR="004F21E5" w:rsidRPr="00A32F27" w:rsidRDefault="004F21E5" w:rsidP="008F446F">
      <w:pPr>
        <w:spacing w:after="0"/>
        <w:jc w:val="both"/>
        <w:rPr>
          <w:rFonts w:cs="Calibri"/>
        </w:rPr>
      </w:pPr>
      <w:r w:rsidRPr="00A32F27">
        <w:rPr>
          <w:rFonts w:cs="Calibri"/>
        </w:rPr>
        <w:t>A program indicator is basically a number, proportion, percentage or rate that suggests or “indicates” the extent to which planned activities have been conducted (output indicators) and program achievements have been made (outcome indicators). These two families of indicators, very broadly defined, are briefly described below:</w:t>
      </w:r>
    </w:p>
    <w:p w:rsidR="004F21E5" w:rsidRPr="00A32F27" w:rsidRDefault="004F21E5" w:rsidP="00C265B8">
      <w:pPr>
        <w:spacing w:after="0"/>
        <w:rPr>
          <w:rFonts w:cs="Calibri"/>
          <w:sz w:val="4"/>
          <w:szCs w:val="4"/>
        </w:rPr>
      </w:pPr>
    </w:p>
    <w:p w:rsidR="004F21E5" w:rsidRPr="00A32F27" w:rsidRDefault="004F21E5" w:rsidP="00C56A9C">
      <w:pPr>
        <w:pStyle w:val="ListParagraph"/>
        <w:numPr>
          <w:ilvl w:val="0"/>
          <w:numId w:val="69"/>
        </w:numPr>
        <w:ind w:left="540"/>
        <w:jc w:val="both"/>
        <w:rPr>
          <w:rFonts w:cs="Calibri"/>
        </w:rPr>
      </w:pPr>
      <w:r w:rsidRPr="00A32F27">
        <w:rPr>
          <w:rFonts w:cs="Calibri"/>
          <w:b/>
        </w:rPr>
        <w:t xml:space="preserve">Outcome </w:t>
      </w:r>
      <w:r w:rsidRPr="00A32F27">
        <w:rPr>
          <w:rFonts w:cs="Calibri"/>
        </w:rPr>
        <w:t>– is that which results or is a consequence of actions or events. A desired outcome is the behavior or circumstances the Government wants to occur or the need it wants to satisfy. Public sector outcomes can be categorized into two groups:</w:t>
      </w:r>
    </w:p>
    <w:p w:rsidR="004F21E5" w:rsidRPr="00A32F27" w:rsidRDefault="004F21E5" w:rsidP="00C265B8">
      <w:pPr>
        <w:pStyle w:val="ListParagraph"/>
        <w:jc w:val="both"/>
        <w:rPr>
          <w:rFonts w:cs="Calibri"/>
          <w:sz w:val="2"/>
          <w:szCs w:val="2"/>
        </w:rPr>
      </w:pPr>
    </w:p>
    <w:p w:rsidR="004F21E5" w:rsidRPr="00A32F27" w:rsidRDefault="004F21E5" w:rsidP="002F213D">
      <w:pPr>
        <w:pStyle w:val="ListParagraph"/>
        <w:jc w:val="both"/>
        <w:rPr>
          <w:rFonts w:cs="Calibri"/>
        </w:rPr>
      </w:pPr>
      <w:r w:rsidRPr="00A32F27">
        <w:rPr>
          <w:rFonts w:cs="Calibri"/>
        </w:rPr>
        <w:t xml:space="preserve">   </w:t>
      </w:r>
      <w:proofErr w:type="gramStart"/>
      <w:r w:rsidRPr="00A32F27">
        <w:rPr>
          <w:rFonts w:cs="Calibri"/>
        </w:rPr>
        <w:t>a.1  Behavior</w:t>
      </w:r>
      <w:proofErr w:type="gramEnd"/>
      <w:r w:rsidRPr="00A32F27">
        <w:rPr>
          <w:rFonts w:cs="Calibri"/>
        </w:rPr>
        <w:t xml:space="preserve"> change – increasing positive behavior; and</w:t>
      </w:r>
    </w:p>
    <w:p w:rsidR="004F21E5" w:rsidRPr="00A32F27" w:rsidRDefault="004F21E5" w:rsidP="00C265B8">
      <w:pPr>
        <w:pStyle w:val="ListParagraph"/>
        <w:jc w:val="both"/>
        <w:rPr>
          <w:rFonts w:cs="Calibri"/>
        </w:rPr>
      </w:pPr>
      <w:r w:rsidRPr="00A32F27">
        <w:rPr>
          <w:rFonts w:cs="Calibri"/>
        </w:rPr>
        <w:t xml:space="preserve">   </w:t>
      </w:r>
      <w:proofErr w:type="gramStart"/>
      <w:r w:rsidRPr="00A32F27">
        <w:rPr>
          <w:rFonts w:cs="Calibri"/>
        </w:rPr>
        <w:t>a.2  Satisfaction</w:t>
      </w:r>
      <w:proofErr w:type="gramEnd"/>
      <w:r w:rsidRPr="00A32F27">
        <w:rPr>
          <w:rFonts w:cs="Calibri"/>
        </w:rPr>
        <w:t xml:space="preserve"> of needs – responding to the community’s need for a clean water supply.</w:t>
      </w:r>
    </w:p>
    <w:p w:rsidR="004F21E5" w:rsidRPr="00A32F27" w:rsidRDefault="004F21E5" w:rsidP="00C265B8">
      <w:pPr>
        <w:pStyle w:val="ListParagraph"/>
        <w:jc w:val="both"/>
        <w:rPr>
          <w:rFonts w:cs="Calibri"/>
          <w:sz w:val="8"/>
          <w:szCs w:val="8"/>
        </w:rPr>
      </w:pPr>
    </w:p>
    <w:p w:rsidR="004F21E5" w:rsidRPr="00A32F27" w:rsidRDefault="004F21E5" w:rsidP="00C265B8">
      <w:pPr>
        <w:pStyle w:val="ListParagraph"/>
        <w:jc w:val="both"/>
        <w:rPr>
          <w:rFonts w:cs="Calibri"/>
          <w:sz w:val="4"/>
          <w:szCs w:val="4"/>
        </w:rPr>
      </w:pPr>
    </w:p>
    <w:p w:rsidR="004F21E5" w:rsidRPr="00A32F27" w:rsidRDefault="004F21E5" w:rsidP="00C56A9C">
      <w:pPr>
        <w:pStyle w:val="ListParagraph"/>
        <w:numPr>
          <w:ilvl w:val="0"/>
          <w:numId w:val="69"/>
        </w:numPr>
        <w:ind w:left="540"/>
        <w:jc w:val="both"/>
        <w:rPr>
          <w:rFonts w:cs="Calibri"/>
        </w:rPr>
      </w:pPr>
      <w:r w:rsidRPr="00A32F27">
        <w:rPr>
          <w:rFonts w:cs="Calibri"/>
          <w:b/>
        </w:rPr>
        <w:t>Output</w:t>
      </w:r>
      <w:r w:rsidRPr="00A32F27">
        <w:rPr>
          <w:rFonts w:cs="Calibri"/>
        </w:rPr>
        <w:t xml:space="preserve"> – are the goods or services produced by the program or sub-program and provided to the external client/user. Goods and services can never be outcomes. They are the means by which outcomes are achieved.</w:t>
      </w:r>
    </w:p>
    <w:p w:rsidR="004F21E5" w:rsidRPr="00A32F27" w:rsidRDefault="004F21E5" w:rsidP="00D50D03">
      <w:pPr>
        <w:spacing w:after="0"/>
        <w:rPr>
          <w:i/>
          <w:u w:val="single"/>
        </w:rPr>
      </w:pPr>
      <w:r w:rsidRPr="00A32F27">
        <w:rPr>
          <w:rFonts w:cs="Calibri"/>
        </w:rPr>
        <w:br w:type="page"/>
      </w:r>
      <w:proofErr w:type="gramStart"/>
      <w:r w:rsidRPr="00A32F27">
        <w:rPr>
          <w:i/>
          <w:u w:val="single"/>
        </w:rPr>
        <w:lastRenderedPageBreak/>
        <w:t>PROGRAM  PLANNING</w:t>
      </w:r>
      <w:proofErr w:type="gramEnd"/>
      <w:r w:rsidRPr="00A32F27">
        <w:rPr>
          <w:i/>
          <w:u w:val="single"/>
        </w:rPr>
        <w:t xml:space="preserve">  AND  MANAGEMENT – Continuation</w:t>
      </w:r>
    </w:p>
    <w:p w:rsidR="004F21E5" w:rsidRPr="00A32F27" w:rsidRDefault="004F21E5" w:rsidP="00D50D03">
      <w:pPr>
        <w:spacing w:after="0"/>
        <w:rPr>
          <w:i/>
          <w:sz w:val="24"/>
          <w:szCs w:val="24"/>
          <w:u w:val="single"/>
        </w:rPr>
      </w:pPr>
    </w:p>
    <w:p w:rsidR="004F21E5" w:rsidRPr="00A32F27" w:rsidRDefault="004F21E5" w:rsidP="008D1534">
      <w:pPr>
        <w:spacing w:after="0"/>
        <w:rPr>
          <w:b/>
          <w:sz w:val="24"/>
          <w:szCs w:val="24"/>
          <w:u w:val="single"/>
        </w:rPr>
      </w:pPr>
      <w:r w:rsidRPr="00A32F27">
        <w:rPr>
          <w:b/>
          <w:sz w:val="24"/>
          <w:szCs w:val="24"/>
        </w:rPr>
        <w:t xml:space="preserve">B.1.1   </w:t>
      </w:r>
      <w:r w:rsidRPr="00A32F27">
        <w:rPr>
          <w:b/>
          <w:sz w:val="24"/>
          <w:szCs w:val="24"/>
          <w:u w:val="single"/>
        </w:rPr>
        <w:t>Epidemiological Indicators of Leprosy</w:t>
      </w:r>
    </w:p>
    <w:p w:rsidR="004F21E5" w:rsidRPr="00A32F27" w:rsidRDefault="004F21E5" w:rsidP="00D50D03">
      <w:pPr>
        <w:autoSpaceDE w:val="0"/>
        <w:autoSpaceDN w:val="0"/>
        <w:adjustRightInd w:val="0"/>
        <w:spacing w:after="0"/>
        <w:jc w:val="both"/>
        <w:rPr>
          <w:lang w:val="en-PH" w:eastAsia="en-PH"/>
        </w:rPr>
      </w:pPr>
    </w:p>
    <w:p w:rsidR="004F21E5" w:rsidRPr="00A32F27" w:rsidRDefault="004F21E5" w:rsidP="00D50D03">
      <w:pPr>
        <w:autoSpaceDE w:val="0"/>
        <w:autoSpaceDN w:val="0"/>
        <w:adjustRightInd w:val="0"/>
        <w:spacing w:after="0"/>
        <w:jc w:val="both"/>
        <w:rPr>
          <w:lang w:val="en-PH" w:eastAsia="en-PH"/>
        </w:rPr>
      </w:pPr>
      <w:r w:rsidRPr="00A32F27">
        <w:rPr>
          <w:lang w:val="en-PH" w:eastAsia="en-PH"/>
        </w:rPr>
        <w:t xml:space="preserve">The following are the main indicators used for </w:t>
      </w:r>
      <w:r w:rsidRPr="00A32F27">
        <w:rPr>
          <w:b/>
          <w:sz w:val="20"/>
          <w:szCs w:val="20"/>
          <w:lang w:val="en-PH" w:eastAsia="en-PH"/>
        </w:rPr>
        <w:t>monitoring the epidemiological trends of leprosy</w:t>
      </w:r>
      <w:r w:rsidRPr="00A32F27">
        <w:rPr>
          <w:lang w:val="en-PH" w:eastAsia="en-PH"/>
        </w:rPr>
        <w:t>:</w:t>
      </w:r>
    </w:p>
    <w:p w:rsidR="004F21E5" w:rsidRPr="00A32F27" w:rsidRDefault="004F21E5" w:rsidP="00D50D03">
      <w:pPr>
        <w:autoSpaceDE w:val="0"/>
        <w:autoSpaceDN w:val="0"/>
        <w:adjustRightInd w:val="0"/>
        <w:spacing w:after="0"/>
        <w:jc w:val="both"/>
        <w:rPr>
          <w:sz w:val="16"/>
          <w:szCs w:val="16"/>
          <w:lang w:val="en-PH" w:eastAsia="en-PH"/>
        </w:rPr>
      </w:pPr>
    </w:p>
    <w:p w:rsidR="004F21E5" w:rsidRPr="00A32F27" w:rsidRDefault="004F21E5" w:rsidP="008D1534">
      <w:pPr>
        <w:autoSpaceDE w:val="0"/>
        <w:autoSpaceDN w:val="0"/>
        <w:adjustRightInd w:val="0"/>
        <w:spacing w:after="0"/>
        <w:jc w:val="both"/>
        <w:rPr>
          <w:b/>
          <w:sz w:val="24"/>
          <w:szCs w:val="24"/>
          <w:lang w:val="en-PH" w:eastAsia="en-PH"/>
        </w:rPr>
      </w:pPr>
      <w:r w:rsidRPr="00A32F27">
        <w:rPr>
          <w:b/>
          <w:sz w:val="24"/>
          <w:szCs w:val="24"/>
          <w:lang w:val="en-PH" w:eastAsia="en-PH"/>
        </w:rPr>
        <w:t xml:space="preserve">B.1.1.1   </w:t>
      </w:r>
      <w:r w:rsidRPr="00A32F27">
        <w:rPr>
          <w:b/>
          <w:sz w:val="24"/>
          <w:szCs w:val="24"/>
          <w:u w:val="single"/>
          <w:lang w:val="en-PH" w:eastAsia="en-PH"/>
        </w:rPr>
        <w:t>Number of New Cases Detected in a Given Area Each Year</w:t>
      </w:r>
    </w:p>
    <w:p w:rsidR="004F21E5" w:rsidRPr="00A32F27" w:rsidRDefault="004F21E5" w:rsidP="0070251B">
      <w:pPr>
        <w:pStyle w:val="ListParagraph"/>
        <w:autoSpaceDE w:val="0"/>
        <w:autoSpaceDN w:val="0"/>
        <w:adjustRightInd w:val="0"/>
        <w:spacing w:after="0"/>
        <w:ind w:left="360"/>
        <w:jc w:val="both"/>
        <w:rPr>
          <w:b/>
          <w:sz w:val="8"/>
          <w:szCs w:val="8"/>
          <w:lang w:val="en-PH" w:eastAsia="en-PH"/>
        </w:rPr>
      </w:pPr>
    </w:p>
    <w:p w:rsidR="004F21E5" w:rsidRPr="00A32F27" w:rsidRDefault="004F21E5" w:rsidP="008D1534">
      <w:pPr>
        <w:autoSpaceDE w:val="0"/>
        <w:autoSpaceDN w:val="0"/>
        <w:adjustRightInd w:val="0"/>
        <w:spacing w:after="0"/>
        <w:jc w:val="both"/>
        <w:rPr>
          <w:lang w:val="en-PH" w:eastAsia="en-PH"/>
        </w:rPr>
      </w:pPr>
      <w:r w:rsidRPr="00A32F27">
        <w:rPr>
          <w:lang w:val="en-PH" w:eastAsia="en-PH"/>
        </w:rPr>
        <w:t>The number of new cases indicates how much leprosy there is in an area. This helps to estimate how much MDT should be supplied to that area during the following year. Given consistent procedures for case detection, figures for a period of several years will show whether there is an increase or decrease in numbers, which may indicate whether activities aimed at controlling the disease are effective. If the population of the area is known, it is possible to calculate the case detection rate (the number of new cases per 100,000 people) which can be compared with other areas.</w:t>
      </w:r>
    </w:p>
    <w:p w:rsidR="004F21E5" w:rsidRPr="00A32F27" w:rsidRDefault="004F21E5" w:rsidP="00346D66">
      <w:pPr>
        <w:autoSpaceDE w:val="0"/>
        <w:autoSpaceDN w:val="0"/>
        <w:adjustRightInd w:val="0"/>
        <w:spacing w:after="0"/>
        <w:ind w:left="360"/>
        <w:jc w:val="both"/>
        <w:rPr>
          <w:sz w:val="16"/>
          <w:szCs w:val="16"/>
          <w:lang w:val="en-PH" w:eastAsia="en-PH"/>
        </w:rPr>
      </w:pPr>
    </w:p>
    <w:p w:rsidR="004F21E5" w:rsidRPr="00A32F27" w:rsidRDefault="004F21E5" w:rsidP="008D1534">
      <w:pPr>
        <w:autoSpaceDE w:val="0"/>
        <w:autoSpaceDN w:val="0"/>
        <w:adjustRightInd w:val="0"/>
        <w:spacing w:after="0"/>
        <w:jc w:val="both"/>
        <w:rPr>
          <w:lang w:val="en-PH" w:eastAsia="en-PH"/>
        </w:rPr>
      </w:pPr>
      <w:r w:rsidRPr="00A32F27">
        <w:rPr>
          <w:b/>
          <w:bCs/>
          <w:lang w:val="en-PH" w:eastAsia="en-PH"/>
        </w:rPr>
        <w:t xml:space="preserve">Additional indicators for monitoring case detection: </w:t>
      </w:r>
      <w:r w:rsidRPr="00A32F27">
        <w:rPr>
          <w:lang w:val="en-PH" w:eastAsia="en-PH"/>
        </w:rPr>
        <w:t xml:space="preserve">The information used to calculate these indicators is usually collected routinely, but in areas with a large number of cases, it may be collected from a representative </w:t>
      </w:r>
      <w:r w:rsidRPr="00A32F27">
        <w:rPr>
          <w:b/>
          <w:bCs/>
          <w:lang w:val="en-PH" w:eastAsia="en-PH"/>
        </w:rPr>
        <w:t xml:space="preserve">sample </w:t>
      </w:r>
      <w:r w:rsidRPr="00A32F27">
        <w:rPr>
          <w:lang w:val="en-PH" w:eastAsia="en-PH"/>
        </w:rPr>
        <w:t>of cases:</w:t>
      </w:r>
      <w:r w:rsidR="00AA2F9C" w:rsidRPr="00A32F27">
        <w:rPr>
          <w:lang w:val="en-PH" w:eastAsia="en-PH"/>
        </w:rPr>
        <w:t xml:space="preserve"> (items </w:t>
      </w:r>
      <w:proofErr w:type="spellStart"/>
      <w:r w:rsidR="00AA2F9C" w:rsidRPr="00A32F27">
        <w:rPr>
          <w:lang w:val="en-PH" w:eastAsia="en-PH"/>
        </w:rPr>
        <w:t>a</w:t>
      </w:r>
      <w:proofErr w:type="gramStart"/>
      <w:r w:rsidR="00AA2F9C" w:rsidRPr="00A32F27">
        <w:rPr>
          <w:lang w:val="en-PH" w:eastAsia="en-PH"/>
        </w:rPr>
        <w:t>,b,c,d</w:t>
      </w:r>
      <w:proofErr w:type="spellEnd"/>
      <w:proofErr w:type="gramEnd"/>
      <w:r w:rsidR="00AA2F9C" w:rsidRPr="00A32F27">
        <w:rPr>
          <w:lang w:val="en-PH" w:eastAsia="en-PH"/>
        </w:rPr>
        <w:t xml:space="preserve"> refer to WHO Blue book)</w:t>
      </w:r>
    </w:p>
    <w:p w:rsidR="004F21E5" w:rsidRPr="00A32F27" w:rsidRDefault="004F21E5" w:rsidP="00244CF8">
      <w:pPr>
        <w:autoSpaceDE w:val="0"/>
        <w:autoSpaceDN w:val="0"/>
        <w:adjustRightInd w:val="0"/>
        <w:spacing w:after="0"/>
        <w:ind w:left="360"/>
        <w:jc w:val="both"/>
        <w:rPr>
          <w:sz w:val="6"/>
          <w:szCs w:val="6"/>
          <w:lang w:val="en-PH" w:eastAsia="en-PH"/>
        </w:rPr>
      </w:pPr>
    </w:p>
    <w:p w:rsidR="004F21E5" w:rsidRPr="00A32F27" w:rsidRDefault="004F21E5" w:rsidP="00C56A9C">
      <w:pPr>
        <w:pStyle w:val="ListParagraph"/>
        <w:numPr>
          <w:ilvl w:val="0"/>
          <w:numId w:val="65"/>
        </w:numPr>
        <w:autoSpaceDE w:val="0"/>
        <w:autoSpaceDN w:val="0"/>
        <w:adjustRightInd w:val="0"/>
        <w:spacing w:after="0"/>
        <w:ind w:left="540"/>
        <w:jc w:val="both"/>
        <w:rPr>
          <w:b/>
          <w:bCs/>
          <w:lang w:val="en-PH" w:eastAsia="en-PH"/>
        </w:rPr>
      </w:pPr>
      <w:r w:rsidRPr="00A32F27">
        <w:rPr>
          <w:b/>
          <w:bCs/>
          <w:lang w:val="en-PH" w:eastAsia="en-PH"/>
        </w:rPr>
        <w:t>Proportion of new cases presenting with grade 2 disability</w:t>
      </w:r>
    </w:p>
    <w:p w:rsidR="004F21E5" w:rsidRPr="00A32F27" w:rsidRDefault="004F21E5" w:rsidP="00282BCE">
      <w:pPr>
        <w:autoSpaceDE w:val="0"/>
        <w:autoSpaceDN w:val="0"/>
        <w:adjustRightInd w:val="0"/>
        <w:spacing w:after="0"/>
        <w:ind w:left="360"/>
        <w:jc w:val="both"/>
        <w:rPr>
          <w:b/>
          <w:bCs/>
          <w:sz w:val="6"/>
          <w:szCs w:val="6"/>
          <w:lang w:val="en-PH" w:eastAsia="en-PH"/>
        </w:rPr>
      </w:pPr>
    </w:p>
    <w:p w:rsidR="004F21E5" w:rsidRPr="00A32F27" w:rsidRDefault="004F21E5" w:rsidP="008D1534">
      <w:pPr>
        <w:autoSpaceDE w:val="0"/>
        <w:autoSpaceDN w:val="0"/>
        <w:adjustRightInd w:val="0"/>
        <w:spacing w:after="0"/>
        <w:ind w:left="540"/>
        <w:jc w:val="both"/>
        <w:rPr>
          <w:lang w:val="en-PH" w:eastAsia="en-PH"/>
        </w:rPr>
      </w:pPr>
      <w:r w:rsidRPr="00A32F27">
        <w:rPr>
          <w:lang w:val="en-PH" w:eastAsia="en-PH"/>
        </w:rPr>
        <w:t>Because disability and deformity occur late in the disease, the proportion of new cases with disability gives a rough indication of how early, on average, leprosy cases are coming forward for diagnosis.</w:t>
      </w:r>
    </w:p>
    <w:p w:rsidR="004F21E5" w:rsidRPr="00A32F27" w:rsidRDefault="004F21E5" w:rsidP="00C56A9C">
      <w:pPr>
        <w:pStyle w:val="ListParagraph"/>
        <w:numPr>
          <w:ilvl w:val="0"/>
          <w:numId w:val="65"/>
        </w:numPr>
        <w:autoSpaceDE w:val="0"/>
        <w:autoSpaceDN w:val="0"/>
        <w:adjustRightInd w:val="0"/>
        <w:spacing w:after="0"/>
        <w:ind w:left="540"/>
        <w:jc w:val="both"/>
        <w:rPr>
          <w:b/>
          <w:bCs/>
          <w:lang w:val="en-PH" w:eastAsia="en-PH"/>
        </w:rPr>
      </w:pPr>
      <w:r w:rsidRPr="00A32F27">
        <w:rPr>
          <w:b/>
          <w:bCs/>
          <w:lang w:val="en-PH" w:eastAsia="en-PH"/>
        </w:rPr>
        <w:t>Proportion of child cases (under 15 years of age) among new cases</w:t>
      </w:r>
    </w:p>
    <w:p w:rsidR="004F21E5" w:rsidRPr="00A32F27" w:rsidRDefault="004F21E5" w:rsidP="00282BCE">
      <w:pPr>
        <w:pStyle w:val="ListParagraph"/>
        <w:autoSpaceDE w:val="0"/>
        <w:autoSpaceDN w:val="0"/>
        <w:adjustRightInd w:val="0"/>
        <w:spacing w:after="0"/>
        <w:jc w:val="both"/>
        <w:rPr>
          <w:b/>
          <w:bCs/>
          <w:sz w:val="6"/>
          <w:szCs w:val="6"/>
          <w:lang w:val="en-PH" w:eastAsia="en-PH"/>
        </w:rPr>
      </w:pPr>
    </w:p>
    <w:p w:rsidR="004F21E5" w:rsidRPr="00A32F27" w:rsidRDefault="004F21E5" w:rsidP="008D1534">
      <w:pPr>
        <w:autoSpaceDE w:val="0"/>
        <w:autoSpaceDN w:val="0"/>
        <w:adjustRightInd w:val="0"/>
        <w:ind w:left="540"/>
        <w:jc w:val="both"/>
        <w:rPr>
          <w:lang w:val="en-PH" w:eastAsia="en-PH"/>
        </w:rPr>
      </w:pPr>
      <w:r w:rsidRPr="00A32F27">
        <w:rPr>
          <w:lang w:val="en-PH" w:eastAsia="en-PH"/>
        </w:rPr>
        <w:t>If the transmission of leprosy is being reduced in an area, it is expected that the proportion of children affected will decrease. Monitoring this indicator over several years, may show a trend. It is also required for correctly replenishing the stock of child doses for MDT.</w:t>
      </w:r>
    </w:p>
    <w:p w:rsidR="004F21E5" w:rsidRPr="00A32F27" w:rsidRDefault="004F21E5" w:rsidP="00C56A9C">
      <w:pPr>
        <w:pStyle w:val="ListParagraph"/>
        <w:numPr>
          <w:ilvl w:val="0"/>
          <w:numId w:val="65"/>
        </w:numPr>
        <w:autoSpaceDE w:val="0"/>
        <w:autoSpaceDN w:val="0"/>
        <w:adjustRightInd w:val="0"/>
        <w:ind w:left="540"/>
        <w:jc w:val="both"/>
        <w:rPr>
          <w:b/>
          <w:bCs/>
          <w:lang w:val="en-PH" w:eastAsia="en-PH"/>
        </w:rPr>
      </w:pPr>
      <w:r w:rsidRPr="00A32F27">
        <w:rPr>
          <w:b/>
          <w:bCs/>
          <w:lang w:val="en-PH" w:eastAsia="en-PH"/>
        </w:rPr>
        <w:t xml:space="preserve">Proportion of multi-bacillary (MB) cases among new cases </w:t>
      </w:r>
    </w:p>
    <w:p w:rsidR="004F21E5" w:rsidRPr="00A32F27" w:rsidRDefault="004F21E5" w:rsidP="008D1534">
      <w:pPr>
        <w:autoSpaceDE w:val="0"/>
        <w:autoSpaceDN w:val="0"/>
        <w:adjustRightInd w:val="0"/>
        <w:ind w:left="540"/>
        <w:jc w:val="both"/>
        <w:rPr>
          <w:lang w:val="en-PH" w:eastAsia="en-PH"/>
        </w:rPr>
      </w:pPr>
      <w:r w:rsidRPr="00A32F27">
        <w:rPr>
          <w:lang w:val="en-PH" w:eastAsia="en-PH"/>
        </w:rPr>
        <w:t>The proportion of MB cases is a useful guide to the proportion of cases at risk of complications and is needed for replenishing the stock of MDT correctly.</w:t>
      </w:r>
    </w:p>
    <w:p w:rsidR="004F21E5" w:rsidRPr="00A32F27" w:rsidRDefault="004F21E5" w:rsidP="00C56A9C">
      <w:pPr>
        <w:pStyle w:val="ListParagraph"/>
        <w:numPr>
          <w:ilvl w:val="0"/>
          <w:numId w:val="65"/>
        </w:numPr>
        <w:autoSpaceDE w:val="0"/>
        <w:autoSpaceDN w:val="0"/>
        <w:adjustRightInd w:val="0"/>
        <w:ind w:left="540"/>
        <w:jc w:val="both"/>
        <w:rPr>
          <w:b/>
          <w:bCs/>
          <w:lang w:val="en-PH" w:eastAsia="en-PH"/>
        </w:rPr>
      </w:pPr>
      <w:r w:rsidRPr="00A32F27">
        <w:rPr>
          <w:b/>
          <w:bCs/>
          <w:lang w:val="en-PH" w:eastAsia="en-PH"/>
        </w:rPr>
        <w:t>Proportion of female patients among new cases</w:t>
      </w:r>
    </w:p>
    <w:p w:rsidR="004F21E5" w:rsidRPr="00A32F27" w:rsidRDefault="004F21E5" w:rsidP="008D1534">
      <w:pPr>
        <w:autoSpaceDE w:val="0"/>
        <w:autoSpaceDN w:val="0"/>
        <w:adjustRightInd w:val="0"/>
        <w:ind w:left="540"/>
        <w:jc w:val="both"/>
        <w:rPr>
          <w:lang w:val="en-PH" w:eastAsia="en-PH"/>
        </w:rPr>
      </w:pPr>
      <w:r w:rsidRPr="00A32F27">
        <w:rPr>
          <w:lang w:val="en-PH" w:eastAsia="en-PH"/>
        </w:rPr>
        <w:t>Many programs diagnose leprosy more frequently in men than in women, but there is concern that women may have less access to health care in some situations. Thus, a ratio of two (2) males to every one (1) female is commonly seen. If the ratio is higher, steps should be taken to ensure that women have adequate access to diagnostic services.</w:t>
      </w:r>
    </w:p>
    <w:p w:rsidR="004F21E5" w:rsidRPr="00A32F27" w:rsidRDefault="004F21E5" w:rsidP="00C56A9C">
      <w:pPr>
        <w:pStyle w:val="ListParagraph"/>
        <w:numPr>
          <w:ilvl w:val="0"/>
          <w:numId w:val="65"/>
        </w:numPr>
        <w:autoSpaceDE w:val="0"/>
        <w:autoSpaceDN w:val="0"/>
        <w:adjustRightInd w:val="0"/>
        <w:jc w:val="both"/>
        <w:rPr>
          <w:b/>
          <w:bCs/>
          <w:lang w:val="en-PH" w:eastAsia="en-PH"/>
        </w:rPr>
      </w:pPr>
      <w:r w:rsidRPr="00A32F27">
        <w:rPr>
          <w:b/>
          <w:bCs/>
          <w:lang w:val="en-PH" w:eastAsia="en-PH"/>
        </w:rPr>
        <w:br w:type="page"/>
      </w:r>
    </w:p>
    <w:p w:rsidR="004F21E5" w:rsidRPr="00A32F27" w:rsidRDefault="004F21E5" w:rsidP="00244CF8">
      <w:pPr>
        <w:spacing w:after="0"/>
        <w:rPr>
          <w:i/>
          <w:u w:val="single"/>
        </w:rPr>
      </w:pPr>
      <w:proofErr w:type="gramStart"/>
      <w:r w:rsidRPr="00A32F27">
        <w:rPr>
          <w:i/>
          <w:u w:val="single"/>
        </w:rPr>
        <w:lastRenderedPageBreak/>
        <w:t>PROGRAM  PLANNING</w:t>
      </w:r>
      <w:proofErr w:type="gramEnd"/>
      <w:r w:rsidRPr="00A32F27">
        <w:rPr>
          <w:i/>
          <w:u w:val="single"/>
        </w:rPr>
        <w:t xml:space="preserve">  AND  MANAGEMENT – Continuation</w:t>
      </w:r>
    </w:p>
    <w:p w:rsidR="004F21E5" w:rsidRPr="00A32F27" w:rsidRDefault="004F21E5" w:rsidP="0070251B">
      <w:pPr>
        <w:pStyle w:val="ListParagraph"/>
        <w:autoSpaceDE w:val="0"/>
        <w:autoSpaceDN w:val="0"/>
        <w:adjustRightInd w:val="0"/>
        <w:spacing w:after="0"/>
        <w:jc w:val="both"/>
        <w:rPr>
          <w:sz w:val="24"/>
          <w:szCs w:val="24"/>
          <w:lang w:val="en-PH" w:eastAsia="en-PH"/>
        </w:rPr>
      </w:pPr>
    </w:p>
    <w:p w:rsidR="004F21E5" w:rsidRPr="00A32F27" w:rsidRDefault="004F21E5" w:rsidP="00CE2034">
      <w:pPr>
        <w:autoSpaceDE w:val="0"/>
        <w:autoSpaceDN w:val="0"/>
        <w:adjustRightInd w:val="0"/>
        <w:spacing w:after="0"/>
        <w:ind w:left="900" w:hanging="900"/>
        <w:jc w:val="both"/>
        <w:rPr>
          <w:b/>
          <w:sz w:val="24"/>
          <w:szCs w:val="24"/>
          <w:lang w:val="en-PH" w:eastAsia="en-PH"/>
        </w:rPr>
      </w:pPr>
      <w:r w:rsidRPr="00A32F27">
        <w:rPr>
          <w:b/>
          <w:sz w:val="24"/>
          <w:szCs w:val="24"/>
          <w:lang w:val="en-PH" w:eastAsia="en-PH"/>
        </w:rPr>
        <w:t xml:space="preserve">B.1.1.2   </w:t>
      </w:r>
      <w:r w:rsidRPr="00A32F27">
        <w:rPr>
          <w:b/>
          <w:sz w:val="24"/>
          <w:szCs w:val="24"/>
          <w:u w:val="single"/>
          <w:lang w:val="en-PH" w:eastAsia="en-PH"/>
        </w:rPr>
        <w:t>Proportion of patients who complete their treatment on time as a proxy for cure rate</w:t>
      </w:r>
    </w:p>
    <w:p w:rsidR="004F21E5" w:rsidRPr="00A32F27" w:rsidRDefault="004F21E5" w:rsidP="0070251B">
      <w:pPr>
        <w:pStyle w:val="ListParagraph"/>
        <w:autoSpaceDE w:val="0"/>
        <w:autoSpaceDN w:val="0"/>
        <w:adjustRightInd w:val="0"/>
        <w:spacing w:after="0"/>
        <w:ind w:left="360"/>
        <w:jc w:val="both"/>
        <w:rPr>
          <w:b/>
          <w:sz w:val="8"/>
          <w:szCs w:val="8"/>
          <w:lang w:val="en-PH" w:eastAsia="en-PH"/>
        </w:rPr>
      </w:pPr>
    </w:p>
    <w:p w:rsidR="004F21E5" w:rsidRPr="00A32F27" w:rsidRDefault="004F21E5" w:rsidP="0085667E">
      <w:pPr>
        <w:autoSpaceDE w:val="0"/>
        <w:autoSpaceDN w:val="0"/>
        <w:adjustRightInd w:val="0"/>
        <w:jc w:val="both"/>
        <w:rPr>
          <w:lang w:val="en-PH" w:eastAsia="en-PH"/>
        </w:rPr>
      </w:pPr>
      <w:r w:rsidRPr="00A32F27">
        <w:rPr>
          <w:lang w:val="en-PH" w:eastAsia="en-PH"/>
        </w:rPr>
        <w:t xml:space="preserve">The proportion of new patients who complete their treatment on time is an indication of how well the leprosy patients are being served by the health services. The information required to calculate this indicator can be collected either through the routine reporting system from all health facilities or from a representative sample of health facilities as part of supervision. </w:t>
      </w:r>
    </w:p>
    <w:p w:rsidR="004F21E5" w:rsidRPr="00A32F27" w:rsidRDefault="004F21E5" w:rsidP="0085667E">
      <w:pPr>
        <w:autoSpaceDE w:val="0"/>
        <w:autoSpaceDN w:val="0"/>
        <w:adjustRightInd w:val="0"/>
        <w:jc w:val="both"/>
        <w:rPr>
          <w:lang w:val="en-PH" w:eastAsia="en-PH"/>
        </w:rPr>
      </w:pPr>
      <w:r w:rsidRPr="00A32F27">
        <w:rPr>
          <w:lang w:val="en-PH" w:eastAsia="en-PH"/>
        </w:rPr>
        <w:t xml:space="preserve">The rate is calculated separately for PB and MB patients, in what is known as a ‘cohort </w:t>
      </w:r>
      <w:proofErr w:type="gramStart"/>
      <w:r w:rsidRPr="00A32F27">
        <w:rPr>
          <w:lang w:val="en-PH" w:eastAsia="en-PH"/>
        </w:rPr>
        <w:t>analysis’</w:t>
      </w:r>
      <w:proofErr w:type="gramEnd"/>
      <w:r w:rsidRPr="00A32F27">
        <w:rPr>
          <w:lang w:val="en-PH" w:eastAsia="en-PH"/>
        </w:rPr>
        <w:t>. A cohort is simply a group of patients who all started treatment in the same batch, usually in the same year.</w:t>
      </w:r>
    </w:p>
    <w:p w:rsidR="004F21E5" w:rsidRPr="00A32F27" w:rsidRDefault="004F21E5" w:rsidP="00244CF8">
      <w:pPr>
        <w:autoSpaceDE w:val="0"/>
        <w:autoSpaceDN w:val="0"/>
        <w:adjustRightInd w:val="0"/>
        <w:jc w:val="both"/>
        <w:rPr>
          <w:lang w:val="en-PH" w:eastAsia="en-PH"/>
        </w:rPr>
      </w:pPr>
      <w:r w:rsidRPr="00A32F27">
        <w:rPr>
          <w:lang w:val="en-PH" w:eastAsia="en-PH"/>
        </w:rPr>
        <w:t>The calculation of the completion rate is as follows:</w:t>
      </w:r>
    </w:p>
    <w:p w:rsidR="004F21E5" w:rsidRPr="00A32F27" w:rsidRDefault="004F21E5" w:rsidP="00C56A9C">
      <w:pPr>
        <w:pStyle w:val="ListParagraph"/>
        <w:numPr>
          <w:ilvl w:val="0"/>
          <w:numId w:val="72"/>
        </w:numPr>
        <w:autoSpaceDE w:val="0"/>
        <w:autoSpaceDN w:val="0"/>
        <w:adjustRightInd w:val="0"/>
        <w:spacing w:after="0"/>
        <w:jc w:val="both"/>
        <w:rPr>
          <w:lang w:val="en-PH" w:eastAsia="en-PH"/>
        </w:rPr>
      </w:pPr>
      <w:r w:rsidRPr="00A32F27">
        <w:rPr>
          <w:lang w:val="en-PH" w:eastAsia="en-PH"/>
        </w:rPr>
        <w:t>The report date will normally be at the beginning of a new reporting year and the annual report will refer to the year just completed (Year Y). For completion statistics, the PB cohort will be from Year Y-1; the MB cohort will be from year Y-2.</w:t>
      </w:r>
    </w:p>
    <w:p w:rsidR="004F21E5" w:rsidRPr="00A32F27" w:rsidRDefault="004F21E5" w:rsidP="00282BCE">
      <w:pPr>
        <w:pStyle w:val="ListParagraph"/>
        <w:autoSpaceDE w:val="0"/>
        <w:autoSpaceDN w:val="0"/>
        <w:adjustRightInd w:val="0"/>
        <w:spacing w:after="0"/>
        <w:jc w:val="both"/>
        <w:rPr>
          <w:sz w:val="6"/>
          <w:szCs w:val="6"/>
          <w:lang w:val="en-PH" w:eastAsia="en-PH"/>
        </w:rPr>
      </w:pPr>
    </w:p>
    <w:p w:rsidR="004F21E5" w:rsidRPr="00A32F27" w:rsidRDefault="004F21E5" w:rsidP="00C56A9C">
      <w:pPr>
        <w:pStyle w:val="ListParagraph"/>
        <w:numPr>
          <w:ilvl w:val="0"/>
          <w:numId w:val="72"/>
        </w:numPr>
        <w:autoSpaceDE w:val="0"/>
        <w:autoSpaceDN w:val="0"/>
        <w:adjustRightInd w:val="0"/>
        <w:spacing w:after="0"/>
        <w:jc w:val="both"/>
        <w:rPr>
          <w:lang w:val="en-PH" w:eastAsia="en-PH"/>
        </w:rPr>
      </w:pPr>
      <w:r w:rsidRPr="00A32F27">
        <w:rPr>
          <w:lang w:val="en-PH" w:eastAsia="en-PH"/>
        </w:rPr>
        <w:t>Identify all the PB patients who are new cases in the register and who started MDT in year Y-1</w:t>
      </w:r>
      <w:proofErr w:type="gramStart"/>
      <w:r w:rsidRPr="00A32F27">
        <w:rPr>
          <w:lang w:val="en-PH" w:eastAsia="en-PH"/>
        </w:rPr>
        <w:t>..</w:t>
      </w:r>
      <w:proofErr w:type="gramEnd"/>
    </w:p>
    <w:p w:rsidR="004F21E5" w:rsidRPr="00A32F27" w:rsidRDefault="004F21E5" w:rsidP="00282BCE">
      <w:pPr>
        <w:pStyle w:val="ListParagraph"/>
        <w:autoSpaceDE w:val="0"/>
        <w:autoSpaceDN w:val="0"/>
        <w:adjustRightInd w:val="0"/>
        <w:spacing w:after="0"/>
        <w:jc w:val="both"/>
        <w:rPr>
          <w:sz w:val="6"/>
          <w:szCs w:val="6"/>
          <w:lang w:val="en-PH" w:eastAsia="en-PH"/>
        </w:rPr>
      </w:pPr>
    </w:p>
    <w:p w:rsidR="004F21E5" w:rsidRPr="00A32F27" w:rsidRDefault="004F21E5" w:rsidP="00C56A9C">
      <w:pPr>
        <w:pStyle w:val="ListParagraph"/>
        <w:numPr>
          <w:ilvl w:val="0"/>
          <w:numId w:val="72"/>
        </w:numPr>
        <w:autoSpaceDE w:val="0"/>
        <w:autoSpaceDN w:val="0"/>
        <w:adjustRightInd w:val="0"/>
        <w:spacing w:after="0"/>
        <w:jc w:val="both"/>
        <w:rPr>
          <w:lang w:val="en-PH" w:eastAsia="en-PH"/>
        </w:rPr>
      </w:pPr>
      <w:r w:rsidRPr="00A32F27">
        <w:rPr>
          <w:lang w:val="en-PH" w:eastAsia="en-PH"/>
        </w:rPr>
        <w:t>From this cohort, count the number who completed treatment within 9 months of registration.</w:t>
      </w:r>
    </w:p>
    <w:p w:rsidR="004F21E5" w:rsidRPr="00A32F27" w:rsidRDefault="004F21E5" w:rsidP="00282BCE">
      <w:pPr>
        <w:autoSpaceDE w:val="0"/>
        <w:autoSpaceDN w:val="0"/>
        <w:adjustRightInd w:val="0"/>
        <w:spacing w:after="0"/>
        <w:jc w:val="both"/>
        <w:rPr>
          <w:sz w:val="6"/>
          <w:szCs w:val="6"/>
          <w:lang w:val="en-PH" w:eastAsia="en-PH"/>
        </w:rPr>
      </w:pPr>
    </w:p>
    <w:p w:rsidR="004F21E5" w:rsidRPr="00A32F27" w:rsidRDefault="004F21E5" w:rsidP="00282BCE">
      <w:pPr>
        <w:autoSpaceDE w:val="0"/>
        <w:autoSpaceDN w:val="0"/>
        <w:adjustRightInd w:val="0"/>
        <w:spacing w:after="0"/>
        <w:ind w:left="360"/>
        <w:jc w:val="both"/>
        <w:rPr>
          <w:lang w:val="en-PH" w:eastAsia="en-PH"/>
        </w:rPr>
      </w:pPr>
      <w:r w:rsidRPr="00A32F27">
        <w:rPr>
          <w:lang w:val="en-PH" w:eastAsia="en-PH"/>
        </w:rPr>
        <w:t>(d)  The PB treatment completion rate is calculated as follows:</w:t>
      </w:r>
    </w:p>
    <w:p w:rsidR="004F21E5" w:rsidRPr="00A32F27" w:rsidRDefault="004F21E5" w:rsidP="00C56A9C">
      <w:pPr>
        <w:pStyle w:val="ListParagraph"/>
        <w:numPr>
          <w:ilvl w:val="0"/>
          <w:numId w:val="70"/>
        </w:numPr>
        <w:tabs>
          <w:tab w:val="left" w:pos="1170"/>
        </w:tabs>
        <w:autoSpaceDE w:val="0"/>
        <w:autoSpaceDN w:val="0"/>
        <w:adjustRightInd w:val="0"/>
        <w:ind w:hanging="630"/>
        <w:jc w:val="both"/>
        <w:rPr>
          <w:lang w:val="en-PH" w:eastAsia="en-PH"/>
        </w:rPr>
      </w:pPr>
      <w:r w:rsidRPr="00A32F27">
        <w:rPr>
          <w:lang w:val="en-PH" w:eastAsia="en-PH"/>
        </w:rPr>
        <w:t xml:space="preserve">  Number of new PB cases who completed MDT x 100</w:t>
      </w:r>
    </w:p>
    <w:p w:rsidR="004F21E5" w:rsidRPr="00A32F27" w:rsidRDefault="004F21E5" w:rsidP="00C56A9C">
      <w:pPr>
        <w:pStyle w:val="ListParagraph"/>
        <w:numPr>
          <w:ilvl w:val="0"/>
          <w:numId w:val="70"/>
        </w:numPr>
        <w:tabs>
          <w:tab w:val="left" w:pos="1170"/>
        </w:tabs>
        <w:autoSpaceDE w:val="0"/>
        <w:autoSpaceDN w:val="0"/>
        <w:adjustRightInd w:val="0"/>
        <w:ind w:hanging="630"/>
        <w:jc w:val="both"/>
        <w:rPr>
          <w:lang w:val="en-PH" w:eastAsia="en-PH"/>
        </w:rPr>
      </w:pPr>
      <w:r w:rsidRPr="00A32F27">
        <w:rPr>
          <w:lang w:val="en-PH" w:eastAsia="en-PH"/>
        </w:rPr>
        <w:t xml:space="preserve">  Number of new PB cases who started MDT</w:t>
      </w:r>
    </w:p>
    <w:p w:rsidR="004F21E5" w:rsidRPr="00A32F27" w:rsidRDefault="004F21E5" w:rsidP="00244CF8">
      <w:pPr>
        <w:autoSpaceDE w:val="0"/>
        <w:autoSpaceDN w:val="0"/>
        <w:adjustRightInd w:val="0"/>
        <w:ind w:left="360"/>
        <w:jc w:val="both"/>
        <w:rPr>
          <w:lang w:val="en-PH" w:eastAsia="en-PH"/>
        </w:rPr>
      </w:pPr>
      <w:r w:rsidRPr="00A32F27">
        <w:rPr>
          <w:lang w:val="en-PH" w:eastAsia="en-PH"/>
        </w:rPr>
        <w:t xml:space="preserve">(e)  Identify all the MB patients who are new cases in the register and who started MDT in year Y-2. </w:t>
      </w:r>
    </w:p>
    <w:p w:rsidR="004F21E5" w:rsidRPr="00A32F27" w:rsidRDefault="004F21E5" w:rsidP="00244CF8">
      <w:pPr>
        <w:autoSpaceDE w:val="0"/>
        <w:autoSpaceDN w:val="0"/>
        <w:adjustRightInd w:val="0"/>
        <w:ind w:left="360"/>
        <w:jc w:val="both"/>
        <w:rPr>
          <w:lang w:val="en-PH" w:eastAsia="en-PH"/>
        </w:rPr>
      </w:pPr>
      <w:r w:rsidRPr="00A32F27">
        <w:rPr>
          <w:lang w:val="en-PH" w:eastAsia="en-PH"/>
        </w:rPr>
        <w:t>(f)  From this cohort, count the number who completed treatment within 18 months of registration.</w:t>
      </w:r>
    </w:p>
    <w:p w:rsidR="004F21E5" w:rsidRPr="00A32F27" w:rsidRDefault="004F21E5" w:rsidP="00282BCE">
      <w:pPr>
        <w:autoSpaceDE w:val="0"/>
        <w:autoSpaceDN w:val="0"/>
        <w:adjustRightInd w:val="0"/>
        <w:spacing w:after="0"/>
        <w:ind w:left="360"/>
        <w:jc w:val="both"/>
        <w:rPr>
          <w:lang w:val="en-PH" w:eastAsia="en-PH"/>
        </w:rPr>
      </w:pPr>
      <w:r w:rsidRPr="00A32F27">
        <w:rPr>
          <w:lang w:val="en-PH" w:eastAsia="en-PH"/>
        </w:rPr>
        <w:t>(g)  The MB treatment completion rate is calculated as follows:</w:t>
      </w:r>
    </w:p>
    <w:p w:rsidR="004F21E5" w:rsidRPr="00A32F27" w:rsidRDefault="004F21E5" w:rsidP="00C56A9C">
      <w:pPr>
        <w:pStyle w:val="ListParagraph"/>
        <w:numPr>
          <w:ilvl w:val="0"/>
          <w:numId w:val="71"/>
        </w:numPr>
        <w:tabs>
          <w:tab w:val="left" w:pos="1260"/>
        </w:tabs>
        <w:autoSpaceDE w:val="0"/>
        <w:autoSpaceDN w:val="0"/>
        <w:adjustRightInd w:val="0"/>
        <w:ind w:hanging="90"/>
        <w:jc w:val="both"/>
        <w:rPr>
          <w:lang w:val="en-PH" w:eastAsia="en-PH"/>
        </w:rPr>
      </w:pPr>
      <w:r w:rsidRPr="00A32F27">
        <w:rPr>
          <w:lang w:val="en-PH" w:eastAsia="en-PH"/>
        </w:rPr>
        <w:t>Number of new MB cases who completed MDT x 100</w:t>
      </w:r>
    </w:p>
    <w:p w:rsidR="004F21E5" w:rsidRPr="00A32F27" w:rsidRDefault="004F21E5" w:rsidP="00C56A9C">
      <w:pPr>
        <w:pStyle w:val="ListParagraph"/>
        <w:numPr>
          <w:ilvl w:val="0"/>
          <w:numId w:val="71"/>
        </w:numPr>
        <w:tabs>
          <w:tab w:val="left" w:pos="1260"/>
        </w:tabs>
        <w:autoSpaceDE w:val="0"/>
        <w:autoSpaceDN w:val="0"/>
        <w:adjustRightInd w:val="0"/>
        <w:ind w:hanging="90"/>
        <w:jc w:val="both"/>
        <w:rPr>
          <w:lang w:val="en-PH" w:eastAsia="en-PH"/>
        </w:rPr>
      </w:pPr>
      <w:r w:rsidRPr="00A32F27">
        <w:rPr>
          <w:lang w:val="en-PH" w:eastAsia="en-PH"/>
        </w:rPr>
        <w:t>Number of new MB cases who started MDT</w:t>
      </w:r>
    </w:p>
    <w:p w:rsidR="004F21E5" w:rsidRPr="00A32F27" w:rsidRDefault="004F21E5" w:rsidP="00244CF8">
      <w:pPr>
        <w:autoSpaceDE w:val="0"/>
        <w:autoSpaceDN w:val="0"/>
        <w:adjustRightInd w:val="0"/>
        <w:ind w:left="360"/>
        <w:jc w:val="both"/>
        <w:rPr>
          <w:lang w:val="en-PH" w:eastAsia="en-PH"/>
        </w:rPr>
      </w:pPr>
      <w:r w:rsidRPr="00A32F27">
        <w:rPr>
          <w:lang w:val="en-PH" w:eastAsia="en-PH"/>
        </w:rPr>
        <w:t xml:space="preserve">Note that each cohort includes all new cases </w:t>
      </w:r>
      <w:proofErr w:type="gramStart"/>
      <w:r w:rsidRPr="00A32F27">
        <w:rPr>
          <w:lang w:val="en-PH" w:eastAsia="en-PH"/>
        </w:rPr>
        <w:t>who</w:t>
      </w:r>
      <w:proofErr w:type="gramEnd"/>
      <w:r w:rsidRPr="00A32F27">
        <w:rPr>
          <w:lang w:val="en-PH" w:eastAsia="en-PH"/>
        </w:rPr>
        <w:t xml:space="preserve"> started treatment during the year, including any who became defaulters or who died before completing treatment. For example, the report for the year Y= 201</w:t>
      </w:r>
      <w:r w:rsidR="00A158B5" w:rsidRPr="00A32F27">
        <w:rPr>
          <w:lang w:val="en-PH" w:eastAsia="en-PH"/>
        </w:rPr>
        <w:t>2</w:t>
      </w:r>
      <w:r w:rsidRPr="00A32F27">
        <w:rPr>
          <w:lang w:val="en-PH" w:eastAsia="en-PH"/>
        </w:rPr>
        <w:t>, will include completion statistics for PB cases registered in 200</w:t>
      </w:r>
      <w:r w:rsidR="00A158B5" w:rsidRPr="00A32F27">
        <w:rPr>
          <w:lang w:val="en-PH" w:eastAsia="en-PH"/>
        </w:rPr>
        <w:t>11</w:t>
      </w:r>
      <w:r w:rsidRPr="00A32F27">
        <w:rPr>
          <w:lang w:val="en-PH" w:eastAsia="en-PH"/>
        </w:rPr>
        <w:t xml:space="preserve"> (Year Y-1) and for MB cases registered in 20</w:t>
      </w:r>
      <w:r w:rsidR="00A158B5" w:rsidRPr="00A32F27">
        <w:rPr>
          <w:lang w:val="en-PH" w:eastAsia="en-PH"/>
        </w:rPr>
        <w:t>10</w:t>
      </w:r>
      <w:r w:rsidRPr="00A32F27">
        <w:rPr>
          <w:lang w:val="en-PH" w:eastAsia="en-PH"/>
        </w:rPr>
        <w:t xml:space="preserve"> (Year Y-2).</w:t>
      </w:r>
    </w:p>
    <w:p w:rsidR="00A158B5" w:rsidRPr="00A32F27" w:rsidRDefault="00A158B5" w:rsidP="00244CF8">
      <w:pPr>
        <w:autoSpaceDE w:val="0"/>
        <w:autoSpaceDN w:val="0"/>
        <w:adjustRightInd w:val="0"/>
        <w:ind w:left="360"/>
        <w:jc w:val="both"/>
        <w:rPr>
          <w:lang w:val="en-PH" w:eastAsia="en-PH"/>
        </w:rPr>
      </w:pPr>
      <w:r w:rsidRPr="00A32F27">
        <w:rPr>
          <w:lang w:val="en-PH" w:eastAsia="en-PH"/>
        </w:rPr>
        <w:t xml:space="preserve">Insert visual illustration c/o </w:t>
      </w:r>
      <w:proofErr w:type="spellStart"/>
      <w:proofErr w:type="gramStart"/>
      <w:r w:rsidRPr="00A32F27">
        <w:rPr>
          <w:lang w:val="en-PH" w:eastAsia="en-PH"/>
        </w:rPr>
        <w:t>ms</w:t>
      </w:r>
      <w:proofErr w:type="gramEnd"/>
      <w:r w:rsidRPr="00A32F27">
        <w:rPr>
          <w:lang w:val="en-PH" w:eastAsia="en-PH"/>
        </w:rPr>
        <w:t>.</w:t>
      </w:r>
      <w:proofErr w:type="spellEnd"/>
      <w:r w:rsidRPr="00A32F27">
        <w:rPr>
          <w:lang w:val="en-PH" w:eastAsia="en-PH"/>
        </w:rPr>
        <w:t xml:space="preserve"> </w:t>
      </w:r>
      <w:proofErr w:type="spellStart"/>
      <w:r w:rsidRPr="00A32F27">
        <w:rPr>
          <w:lang w:val="en-PH" w:eastAsia="en-PH"/>
        </w:rPr>
        <w:t>Malou</w:t>
      </w:r>
      <w:proofErr w:type="spellEnd"/>
    </w:p>
    <w:p w:rsidR="00A26E1C" w:rsidRPr="00A32F27" w:rsidRDefault="00A26E1C" w:rsidP="00A26E1C"/>
    <w:p w:rsidR="00A26E1C" w:rsidRPr="00A32F27" w:rsidRDefault="00A26E1C" w:rsidP="00A26E1C"/>
    <w:p w:rsidR="00A26E1C" w:rsidRPr="00A32F27" w:rsidRDefault="00A26E1C" w:rsidP="00A26E1C"/>
    <w:p w:rsidR="00A26E1C" w:rsidRPr="00A32F27" w:rsidRDefault="00A26E1C" w:rsidP="00A26E1C">
      <w:proofErr w:type="gramStart"/>
      <w:r w:rsidRPr="00A32F27">
        <w:lastRenderedPageBreak/>
        <w:t>Example 1.</w:t>
      </w:r>
      <w:proofErr w:type="gramEnd"/>
      <w:r w:rsidRPr="00A32F27">
        <w:t xml:space="preserve"> Regular MDT – BP Collection / Supervised Treatment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736"/>
        <w:gridCol w:w="736"/>
        <w:gridCol w:w="736"/>
        <w:gridCol w:w="736"/>
        <w:gridCol w:w="737"/>
        <w:gridCol w:w="737"/>
        <w:gridCol w:w="737"/>
        <w:gridCol w:w="737"/>
        <w:gridCol w:w="737"/>
        <w:gridCol w:w="737"/>
        <w:gridCol w:w="737"/>
        <w:gridCol w:w="737"/>
      </w:tblGrid>
      <w:tr w:rsidR="00A26E1C" w:rsidRPr="00A32F27" w:rsidTr="00C5722A">
        <w:trPr>
          <w:trHeight w:val="377"/>
          <w:jc w:val="center"/>
        </w:trPr>
        <w:tc>
          <w:tcPr>
            <w:tcW w:w="736" w:type="dxa"/>
            <w:shd w:val="clear" w:color="auto" w:fill="auto"/>
          </w:tcPr>
          <w:p w:rsidR="00A26E1C" w:rsidRPr="00A32F27" w:rsidRDefault="00A26E1C" w:rsidP="006C6E21">
            <w:pPr>
              <w:rPr>
                <w:sz w:val="20"/>
                <w:szCs w:val="20"/>
              </w:rPr>
            </w:pPr>
          </w:p>
        </w:tc>
        <w:tc>
          <w:tcPr>
            <w:tcW w:w="736" w:type="dxa"/>
            <w:shd w:val="clear" w:color="auto" w:fill="auto"/>
          </w:tcPr>
          <w:p w:rsidR="00A26E1C" w:rsidRPr="00A32F27" w:rsidRDefault="00A26E1C" w:rsidP="006C6E21">
            <w:pPr>
              <w:rPr>
                <w:sz w:val="20"/>
                <w:szCs w:val="20"/>
              </w:rPr>
            </w:pPr>
            <w:r w:rsidRPr="00A32F27">
              <w:rPr>
                <w:sz w:val="20"/>
                <w:szCs w:val="20"/>
              </w:rPr>
              <w:t>Jan</w:t>
            </w:r>
          </w:p>
        </w:tc>
        <w:tc>
          <w:tcPr>
            <w:tcW w:w="736" w:type="dxa"/>
            <w:shd w:val="clear" w:color="auto" w:fill="auto"/>
          </w:tcPr>
          <w:p w:rsidR="00A26E1C" w:rsidRPr="00A32F27" w:rsidRDefault="00A26E1C" w:rsidP="006C6E21">
            <w:pPr>
              <w:rPr>
                <w:sz w:val="20"/>
                <w:szCs w:val="20"/>
              </w:rPr>
            </w:pPr>
            <w:r w:rsidRPr="00A32F27">
              <w:rPr>
                <w:sz w:val="20"/>
                <w:szCs w:val="20"/>
              </w:rPr>
              <w:t>Feb</w:t>
            </w:r>
          </w:p>
        </w:tc>
        <w:tc>
          <w:tcPr>
            <w:tcW w:w="736" w:type="dxa"/>
            <w:shd w:val="clear" w:color="auto" w:fill="auto"/>
          </w:tcPr>
          <w:p w:rsidR="00A26E1C" w:rsidRPr="00A32F27" w:rsidRDefault="00A26E1C" w:rsidP="006C6E21">
            <w:pPr>
              <w:rPr>
                <w:sz w:val="20"/>
                <w:szCs w:val="20"/>
              </w:rPr>
            </w:pPr>
            <w:r w:rsidRPr="00A32F27">
              <w:rPr>
                <w:sz w:val="20"/>
                <w:szCs w:val="20"/>
              </w:rPr>
              <w:t>Mar</w:t>
            </w:r>
          </w:p>
        </w:tc>
        <w:tc>
          <w:tcPr>
            <w:tcW w:w="736" w:type="dxa"/>
            <w:shd w:val="clear" w:color="auto" w:fill="auto"/>
          </w:tcPr>
          <w:p w:rsidR="00A26E1C" w:rsidRPr="00A32F27" w:rsidRDefault="00A26E1C" w:rsidP="006C6E21">
            <w:pPr>
              <w:rPr>
                <w:sz w:val="20"/>
                <w:szCs w:val="20"/>
              </w:rPr>
            </w:pPr>
            <w:r w:rsidRPr="00A32F27">
              <w:rPr>
                <w:sz w:val="20"/>
                <w:szCs w:val="20"/>
              </w:rPr>
              <w:t>Apr</w:t>
            </w:r>
          </w:p>
        </w:tc>
        <w:tc>
          <w:tcPr>
            <w:tcW w:w="737" w:type="dxa"/>
            <w:shd w:val="clear" w:color="auto" w:fill="auto"/>
          </w:tcPr>
          <w:p w:rsidR="00A26E1C" w:rsidRPr="00A32F27" w:rsidRDefault="00A26E1C" w:rsidP="006C6E21">
            <w:pPr>
              <w:rPr>
                <w:sz w:val="20"/>
                <w:szCs w:val="20"/>
              </w:rPr>
            </w:pPr>
            <w:r w:rsidRPr="00A32F27">
              <w:rPr>
                <w:sz w:val="20"/>
                <w:szCs w:val="20"/>
              </w:rPr>
              <w:t>May</w:t>
            </w:r>
          </w:p>
        </w:tc>
        <w:tc>
          <w:tcPr>
            <w:tcW w:w="737" w:type="dxa"/>
            <w:shd w:val="clear" w:color="auto" w:fill="auto"/>
          </w:tcPr>
          <w:p w:rsidR="00A26E1C" w:rsidRPr="00A32F27" w:rsidRDefault="00A26E1C" w:rsidP="006C6E21">
            <w:pPr>
              <w:rPr>
                <w:sz w:val="20"/>
                <w:szCs w:val="20"/>
              </w:rPr>
            </w:pPr>
            <w:r w:rsidRPr="00A32F27">
              <w:rPr>
                <w:sz w:val="20"/>
                <w:szCs w:val="20"/>
              </w:rPr>
              <w:t>Jun</w:t>
            </w:r>
          </w:p>
        </w:tc>
        <w:tc>
          <w:tcPr>
            <w:tcW w:w="737" w:type="dxa"/>
            <w:shd w:val="clear" w:color="auto" w:fill="auto"/>
          </w:tcPr>
          <w:p w:rsidR="00A26E1C" w:rsidRPr="00A32F27" w:rsidRDefault="00A26E1C" w:rsidP="006C6E21">
            <w:pPr>
              <w:rPr>
                <w:sz w:val="20"/>
                <w:szCs w:val="20"/>
              </w:rPr>
            </w:pPr>
            <w:r w:rsidRPr="00A32F27">
              <w:rPr>
                <w:sz w:val="20"/>
                <w:szCs w:val="20"/>
              </w:rPr>
              <w:t>Jul</w:t>
            </w:r>
          </w:p>
        </w:tc>
        <w:tc>
          <w:tcPr>
            <w:tcW w:w="737" w:type="dxa"/>
            <w:shd w:val="clear" w:color="auto" w:fill="auto"/>
          </w:tcPr>
          <w:p w:rsidR="00A26E1C" w:rsidRPr="00A32F27" w:rsidRDefault="00A26E1C" w:rsidP="006C6E21">
            <w:pPr>
              <w:rPr>
                <w:sz w:val="20"/>
                <w:szCs w:val="20"/>
              </w:rPr>
            </w:pPr>
            <w:r w:rsidRPr="00A32F27">
              <w:rPr>
                <w:sz w:val="20"/>
                <w:szCs w:val="20"/>
              </w:rPr>
              <w:t>Aug</w:t>
            </w:r>
          </w:p>
        </w:tc>
        <w:tc>
          <w:tcPr>
            <w:tcW w:w="737" w:type="dxa"/>
            <w:shd w:val="clear" w:color="auto" w:fill="auto"/>
          </w:tcPr>
          <w:p w:rsidR="00A26E1C" w:rsidRPr="00A32F27" w:rsidRDefault="00A26E1C" w:rsidP="006C6E21">
            <w:pPr>
              <w:rPr>
                <w:sz w:val="20"/>
                <w:szCs w:val="20"/>
              </w:rPr>
            </w:pPr>
            <w:r w:rsidRPr="00A32F27">
              <w:rPr>
                <w:sz w:val="20"/>
                <w:szCs w:val="20"/>
              </w:rPr>
              <w:t>Sep</w:t>
            </w:r>
          </w:p>
        </w:tc>
        <w:tc>
          <w:tcPr>
            <w:tcW w:w="737" w:type="dxa"/>
            <w:shd w:val="clear" w:color="auto" w:fill="auto"/>
          </w:tcPr>
          <w:p w:rsidR="00A26E1C" w:rsidRPr="00A32F27" w:rsidRDefault="00A26E1C" w:rsidP="006C6E21">
            <w:pPr>
              <w:rPr>
                <w:sz w:val="20"/>
                <w:szCs w:val="20"/>
              </w:rPr>
            </w:pPr>
            <w:r w:rsidRPr="00A32F27">
              <w:rPr>
                <w:sz w:val="20"/>
                <w:szCs w:val="20"/>
              </w:rPr>
              <w:t>Oct</w:t>
            </w:r>
          </w:p>
        </w:tc>
        <w:tc>
          <w:tcPr>
            <w:tcW w:w="737" w:type="dxa"/>
            <w:shd w:val="clear" w:color="auto" w:fill="auto"/>
          </w:tcPr>
          <w:p w:rsidR="00A26E1C" w:rsidRPr="00A32F27" w:rsidRDefault="00A26E1C" w:rsidP="006C6E21">
            <w:pPr>
              <w:rPr>
                <w:sz w:val="20"/>
                <w:szCs w:val="20"/>
              </w:rPr>
            </w:pPr>
            <w:r w:rsidRPr="00A32F27">
              <w:rPr>
                <w:sz w:val="20"/>
                <w:szCs w:val="20"/>
              </w:rPr>
              <w:t>Nov</w:t>
            </w:r>
          </w:p>
        </w:tc>
        <w:tc>
          <w:tcPr>
            <w:tcW w:w="737" w:type="dxa"/>
            <w:shd w:val="clear" w:color="auto" w:fill="auto"/>
          </w:tcPr>
          <w:p w:rsidR="00A26E1C" w:rsidRPr="00A32F27" w:rsidRDefault="00A26E1C" w:rsidP="006C6E21">
            <w:pPr>
              <w:rPr>
                <w:sz w:val="20"/>
                <w:szCs w:val="20"/>
              </w:rPr>
            </w:pPr>
            <w:r w:rsidRPr="00A32F27">
              <w:rPr>
                <w:sz w:val="20"/>
                <w:szCs w:val="20"/>
              </w:rPr>
              <w:t>Dec</w:t>
            </w:r>
          </w:p>
        </w:tc>
      </w:tr>
      <w:tr w:rsidR="00A26E1C" w:rsidRPr="00A32F27" w:rsidTr="00C5722A">
        <w:trPr>
          <w:trHeight w:val="242"/>
          <w:jc w:val="center"/>
        </w:trPr>
        <w:tc>
          <w:tcPr>
            <w:tcW w:w="736" w:type="dxa"/>
            <w:shd w:val="clear" w:color="auto" w:fill="auto"/>
          </w:tcPr>
          <w:p w:rsidR="00A26E1C" w:rsidRPr="00A32F27" w:rsidRDefault="00A26E1C" w:rsidP="00C5722A">
            <w:pPr>
              <w:spacing w:line="240" w:lineRule="auto"/>
              <w:jc w:val="center"/>
              <w:rPr>
                <w:sz w:val="20"/>
                <w:szCs w:val="20"/>
              </w:rPr>
            </w:pPr>
            <w:r w:rsidRPr="00A32F27">
              <w:rPr>
                <w:sz w:val="20"/>
                <w:szCs w:val="20"/>
              </w:rPr>
              <w:t>Year</w:t>
            </w:r>
          </w:p>
        </w:tc>
        <w:tc>
          <w:tcPr>
            <w:tcW w:w="736" w:type="dxa"/>
            <w:shd w:val="clear" w:color="auto" w:fill="auto"/>
          </w:tcPr>
          <w:p w:rsidR="00A26E1C" w:rsidRPr="00A32F27" w:rsidRDefault="00A26E1C" w:rsidP="00C5722A">
            <w:pPr>
              <w:spacing w:line="240" w:lineRule="auto"/>
              <w:jc w:val="center"/>
              <w:rPr>
                <w:sz w:val="20"/>
                <w:szCs w:val="20"/>
              </w:rPr>
            </w:pPr>
          </w:p>
        </w:tc>
        <w:tc>
          <w:tcPr>
            <w:tcW w:w="736" w:type="dxa"/>
            <w:shd w:val="clear" w:color="auto" w:fill="auto"/>
          </w:tcPr>
          <w:p w:rsidR="00A26E1C" w:rsidRPr="00A32F27" w:rsidRDefault="00A26E1C" w:rsidP="00C5722A">
            <w:pPr>
              <w:spacing w:line="240" w:lineRule="auto"/>
              <w:jc w:val="center"/>
              <w:rPr>
                <w:sz w:val="20"/>
                <w:szCs w:val="20"/>
              </w:rPr>
            </w:pPr>
          </w:p>
        </w:tc>
        <w:tc>
          <w:tcPr>
            <w:tcW w:w="736" w:type="dxa"/>
            <w:shd w:val="clear" w:color="auto" w:fill="auto"/>
          </w:tcPr>
          <w:p w:rsidR="00A26E1C" w:rsidRPr="00A32F27" w:rsidRDefault="00A26E1C" w:rsidP="00C5722A">
            <w:pPr>
              <w:spacing w:line="240" w:lineRule="auto"/>
              <w:jc w:val="center"/>
              <w:rPr>
                <w:sz w:val="20"/>
                <w:szCs w:val="20"/>
              </w:rPr>
            </w:pPr>
          </w:p>
        </w:tc>
        <w:tc>
          <w:tcPr>
            <w:tcW w:w="736" w:type="dxa"/>
            <w:shd w:val="clear" w:color="auto" w:fill="auto"/>
          </w:tcPr>
          <w:p w:rsidR="00A26E1C" w:rsidRPr="00A32F27" w:rsidRDefault="00A26E1C" w:rsidP="00C5722A">
            <w:pPr>
              <w:spacing w:line="240" w:lineRule="auto"/>
              <w:jc w:val="center"/>
              <w:rPr>
                <w:sz w:val="20"/>
                <w:szCs w:val="20"/>
              </w:rPr>
            </w:pPr>
          </w:p>
        </w:tc>
        <w:tc>
          <w:tcPr>
            <w:tcW w:w="737" w:type="dxa"/>
            <w:shd w:val="clear" w:color="auto" w:fill="auto"/>
          </w:tcPr>
          <w:p w:rsidR="00A26E1C" w:rsidRPr="00A32F27" w:rsidRDefault="00A26E1C" w:rsidP="00C5722A">
            <w:pPr>
              <w:spacing w:line="240" w:lineRule="auto"/>
              <w:jc w:val="center"/>
              <w:rPr>
                <w:sz w:val="20"/>
                <w:szCs w:val="20"/>
              </w:rPr>
            </w:pPr>
          </w:p>
        </w:tc>
        <w:tc>
          <w:tcPr>
            <w:tcW w:w="737" w:type="dxa"/>
            <w:shd w:val="clear" w:color="auto" w:fill="auto"/>
          </w:tcPr>
          <w:p w:rsidR="00A26E1C" w:rsidRPr="00A32F27" w:rsidRDefault="00A26E1C" w:rsidP="00C5722A">
            <w:pPr>
              <w:spacing w:line="240" w:lineRule="auto"/>
              <w:jc w:val="center"/>
              <w:rPr>
                <w:sz w:val="20"/>
                <w:szCs w:val="20"/>
              </w:rPr>
            </w:pPr>
          </w:p>
        </w:tc>
        <w:tc>
          <w:tcPr>
            <w:tcW w:w="737" w:type="dxa"/>
            <w:shd w:val="clear" w:color="auto" w:fill="auto"/>
          </w:tcPr>
          <w:p w:rsidR="00A26E1C" w:rsidRPr="00A32F27" w:rsidRDefault="00A26E1C" w:rsidP="00C5722A">
            <w:pPr>
              <w:spacing w:line="240" w:lineRule="auto"/>
              <w:jc w:val="center"/>
              <w:rPr>
                <w:sz w:val="20"/>
                <w:szCs w:val="20"/>
              </w:rPr>
            </w:pPr>
          </w:p>
        </w:tc>
        <w:tc>
          <w:tcPr>
            <w:tcW w:w="737" w:type="dxa"/>
            <w:shd w:val="clear" w:color="auto" w:fill="auto"/>
          </w:tcPr>
          <w:p w:rsidR="00A26E1C" w:rsidRPr="00A32F27" w:rsidRDefault="00A26E1C" w:rsidP="00C5722A">
            <w:pPr>
              <w:spacing w:line="240" w:lineRule="auto"/>
              <w:jc w:val="center"/>
              <w:rPr>
                <w:sz w:val="20"/>
                <w:szCs w:val="20"/>
              </w:rPr>
            </w:pPr>
          </w:p>
        </w:tc>
        <w:tc>
          <w:tcPr>
            <w:tcW w:w="737" w:type="dxa"/>
            <w:shd w:val="clear" w:color="auto" w:fill="auto"/>
          </w:tcPr>
          <w:p w:rsidR="00A26E1C" w:rsidRPr="00A32F27" w:rsidRDefault="00A26E1C" w:rsidP="00C5722A">
            <w:pPr>
              <w:spacing w:line="240" w:lineRule="auto"/>
              <w:jc w:val="center"/>
              <w:rPr>
                <w:sz w:val="20"/>
                <w:szCs w:val="20"/>
              </w:rPr>
            </w:pPr>
          </w:p>
        </w:tc>
        <w:tc>
          <w:tcPr>
            <w:tcW w:w="737" w:type="dxa"/>
            <w:shd w:val="clear" w:color="auto" w:fill="auto"/>
          </w:tcPr>
          <w:p w:rsidR="00A26E1C" w:rsidRPr="00A32F27" w:rsidRDefault="00A26E1C" w:rsidP="00C5722A">
            <w:pPr>
              <w:spacing w:line="240" w:lineRule="auto"/>
              <w:jc w:val="center"/>
              <w:rPr>
                <w:sz w:val="20"/>
                <w:szCs w:val="20"/>
              </w:rPr>
            </w:pPr>
          </w:p>
        </w:tc>
        <w:tc>
          <w:tcPr>
            <w:tcW w:w="737" w:type="dxa"/>
            <w:shd w:val="clear" w:color="auto" w:fill="auto"/>
          </w:tcPr>
          <w:p w:rsidR="00A26E1C" w:rsidRPr="00A32F27" w:rsidRDefault="00A26E1C" w:rsidP="00C5722A">
            <w:pPr>
              <w:spacing w:line="240" w:lineRule="auto"/>
              <w:jc w:val="center"/>
              <w:rPr>
                <w:sz w:val="20"/>
                <w:szCs w:val="20"/>
              </w:rPr>
            </w:pPr>
          </w:p>
        </w:tc>
        <w:tc>
          <w:tcPr>
            <w:tcW w:w="737" w:type="dxa"/>
            <w:shd w:val="clear" w:color="auto" w:fill="auto"/>
          </w:tcPr>
          <w:p w:rsidR="00A26E1C" w:rsidRPr="00A32F27" w:rsidRDefault="00A26E1C" w:rsidP="00C5722A">
            <w:pPr>
              <w:spacing w:line="240" w:lineRule="auto"/>
              <w:jc w:val="center"/>
              <w:rPr>
                <w:sz w:val="20"/>
                <w:szCs w:val="20"/>
              </w:rPr>
            </w:pPr>
            <w:r w:rsidRPr="00A32F27">
              <w:rPr>
                <w:sz w:val="20"/>
                <w:szCs w:val="20"/>
              </w:rPr>
              <w:t>X</w:t>
            </w:r>
          </w:p>
        </w:tc>
      </w:tr>
      <w:tr w:rsidR="00A26E1C" w:rsidRPr="00A32F27" w:rsidTr="00C5722A">
        <w:trPr>
          <w:trHeight w:val="395"/>
          <w:jc w:val="center"/>
        </w:trPr>
        <w:tc>
          <w:tcPr>
            <w:tcW w:w="736" w:type="dxa"/>
            <w:shd w:val="clear" w:color="auto" w:fill="auto"/>
          </w:tcPr>
          <w:p w:rsidR="00A26E1C" w:rsidRPr="00A32F27" w:rsidRDefault="00A26E1C" w:rsidP="00C5722A">
            <w:pPr>
              <w:spacing w:line="240" w:lineRule="auto"/>
              <w:jc w:val="center"/>
              <w:rPr>
                <w:sz w:val="20"/>
                <w:szCs w:val="20"/>
              </w:rPr>
            </w:pPr>
            <w:r w:rsidRPr="00A32F27">
              <w:rPr>
                <w:sz w:val="20"/>
                <w:szCs w:val="20"/>
              </w:rPr>
              <w:t>2010</w:t>
            </w:r>
          </w:p>
        </w:tc>
        <w:tc>
          <w:tcPr>
            <w:tcW w:w="736" w:type="dxa"/>
            <w:shd w:val="clear" w:color="auto" w:fill="auto"/>
          </w:tcPr>
          <w:p w:rsidR="00A26E1C" w:rsidRPr="00A32F27" w:rsidRDefault="00A26E1C" w:rsidP="00C5722A">
            <w:pPr>
              <w:spacing w:line="240" w:lineRule="auto"/>
              <w:jc w:val="center"/>
              <w:rPr>
                <w:sz w:val="20"/>
                <w:szCs w:val="20"/>
              </w:rPr>
            </w:pPr>
          </w:p>
        </w:tc>
        <w:tc>
          <w:tcPr>
            <w:tcW w:w="736" w:type="dxa"/>
            <w:shd w:val="clear" w:color="auto" w:fill="auto"/>
          </w:tcPr>
          <w:p w:rsidR="00A26E1C" w:rsidRPr="00A32F27" w:rsidRDefault="00A26E1C" w:rsidP="00C5722A">
            <w:pPr>
              <w:spacing w:line="240" w:lineRule="auto"/>
              <w:jc w:val="center"/>
              <w:rPr>
                <w:sz w:val="20"/>
                <w:szCs w:val="20"/>
              </w:rPr>
            </w:pPr>
          </w:p>
        </w:tc>
        <w:tc>
          <w:tcPr>
            <w:tcW w:w="736" w:type="dxa"/>
            <w:shd w:val="clear" w:color="auto" w:fill="auto"/>
          </w:tcPr>
          <w:p w:rsidR="00A26E1C" w:rsidRPr="00A32F27" w:rsidRDefault="00A26E1C" w:rsidP="00C5722A">
            <w:pPr>
              <w:spacing w:line="240" w:lineRule="auto"/>
              <w:jc w:val="center"/>
              <w:rPr>
                <w:sz w:val="20"/>
                <w:szCs w:val="20"/>
              </w:rPr>
            </w:pPr>
          </w:p>
        </w:tc>
        <w:tc>
          <w:tcPr>
            <w:tcW w:w="736" w:type="dxa"/>
            <w:shd w:val="clear" w:color="auto" w:fill="auto"/>
          </w:tcPr>
          <w:p w:rsidR="00A26E1C" w:rsidRPr="00A32F27" w:rsidRDefault="00A26E1C" w:rsidP="00C5722A">
            <w:pPr>
              <w:spacing w:line="240" w:lineRule="auto"/>
              <w:jc w:val="center"/>
              <w:rPr>
                <w:sz w:val="20"/>
                <w:szCs w:val="20"/>
              </w:rPr>
            </w:pPr>
          </w:p>
        </w:tc>
        <w:tc>
          <w:tcPr>
            <w:tcW w:w="737" w:type="dxa"/>
            <w:shd w:val="clear" w:color="auto" w:fill="auto"/>
          </w:tcPr>
          <w:p w:rsidR="00A26E1C" w:rsidRPr="00A32F27" w:rsidRDefault="00A26E1C" w:rsidP="00C5722A">
            <w:pPr>
              <w:spacing w:line="240" w:lineRule="auto"/>
              <w:jc w:val="center"/>
              <w:rPr>
                <w:sz w:val="20"/>
                <w:szCs w:val="20"/>
              </w:rPr>
            </w:pPr>
          </w:p>
        </w:tc>
        <w:tc>
          <w:tcPr>
            <w:tcW w:w="737" w:type="dxa"/>
            <w:shd w:val="clear" w:color="auto" w:fill="auto"/>
          </w:tcPr>
          <w:p w:rsidR="00A26E1C" w:rsidRPr="00A32F27" w:rsidRDefault="00A26E1C" w:rsidP="00C5722A">
            <w:pPr>
              <w:spacing w:line="240" w:lineRule="auto"/>
              <w:jc w:val="center"/>
              <w:rPr>
                <w:sz w:val="20"/>
                <w:szCs w:val="20"/>
              </w:rPr>
            </w:pPr>
          </w:p>
        </w:tc>
        <w:tc>
          <w:tcPr>
            <w:tcW w:w="737" w:type="dxa"/>
            <w:shd w:val="clear" w:color="auto" w:fill="auto"/>
          </w:tcPr>
          <w:p w:rsidR="00A26E1C" w:rsidRPr="00A32F27" w:rsidRDefault="00A26E1C" w:rsidP="00C5722A">
            <w:pPr>
              <w:spacing w:line="240" w:lineRule="auto"/>
              <w:jc w:val="center"/>
              <w:rPr>
                <w:sz w:val="20"/>
                <w:szCs w:val="20"/>
              </w:rPr>
            </w:pPr>
          </w:p>
        </w:tc>
        <w:tc>
          <w:tcPr>
            <w:tcW w:w="737" w:type="dxa"/>
            <w:shd w:val="clear" w:color="auto" w:fill="auto"/>
          </w:tcPr>
          <w:p w:rsidR="00A26E1C" w:rsidRPr="00A32F27" w:rsidRDefault="00A26E1C" w:rsidP="00C5722A">
            <w:pPr>
              <w:spacing w:line="240" w:lineRule="auto"/>
              <w:jc w:val="center"/>
              <w:rPr>
                <w:sz w:val="20"/>
                <w:szCs w:val="20"/>
              </w:rPr>
            </w:pPr>
          </w:p>
        </w:tc>
        <w:tc>
          <w:tcPr>
            <w:tcW w:w="737" w:type="dxa"/>
            <w:shd w:val="clear" w:color="auto" w:fill="auto"/>
          </w:tcPr>
          <w:p w:rsidR="00A26E1C" w:rsidRPr="00A32F27" w:rsidRDefault="00A26E1C" w:rsidP="00C5722A">
            <w:pPr>
              <w:spacing w:line="240" w:lineRule="auto"/>
              <w:jc w:val="center"/>
              <w:rPr>
                <w:sz w:val="20"/>
                <w:szCs w:val="20"/>
              </w:rPr>
            </w:pPr>
          </w:p>
        </w:tc>
        <w:tc>
          <w:tcPr>
            <w:tcW w:w="737" w:type="dxa"/>
            <w:shd w:val="clear" w:color="auto" w:fill="auto"/>
          </w:tcPr>
          <w:p w:rsidR="00A26E1C" w:rsidRPr="00A32F27" w:rsidRDefault="00A26E1C" w:rsidP="00C5722A">
            <w:pPr>
              <w:spacing w:line="240" w:lineRule="auto"/>
              <w:jc w:val="center"/>
              <w:rPr>
                <w:sz w:val="20"/>
                <w:szCs w:val="20"/>
              </w:rPr>
            </w:pPr>
          </w:p>
        </w:tc>
        <w:tc>
          <w:tcPr>
            <w:tcW w:w="737" w:type="dxa"/>
            <w:shd w:val="clear" w:color="auto" w:fill="auto"/>
          </w:tcPr>
          <w:p w:rsidR="00A26E1C" w:rsidRPr="00A32F27" w:rsidRDefault="00A26E1C" w:rsidP="00C5722A">
            <w:pPr>
              <w:spacing w:line="240" w:lineRule="auto"/>
              <w:jc w:val="center"/>
              <w:rPr>
                <w:sz w:val="20"/>
                <w:szCs w:val="20"/>
              </w:rPr>
            </w:pPr>
          </w:p>
        </w:tc>
        <w:tc>
          <w:tcPr>
            <w:tcW w:w="737" w:type="dxa"/>
            <w:shd w:val="clear" w:color="auto" w:fill="auto"/>
          </w:tcPr>
          <w:p w:rsidR="00A26E1C" w:rsidRPr="00A32F27" w:rsidRDefault="00A26E1C" w:rsidP="00C5722A">
            <w:pPr>
              <w:spacing w:line="240" w:lineRule="auto"/>
              <w:jc w:val="center"/>
              <w:rPr>
                <w:sz w:val="20"/>
                <w:szCs w:val="20"/>
              </w:rPr>
            </w:pPr>
          </w:p>
        </w:tc>
      </w:tr>
      <w:tr w:rsidR="00A26E1C" w:rsidRPr="00A32F27" w:rsidTr="00C5722A">
        <w:trPr>
          <w:trHeight w:val="242"/>
          <w:jc w:val="center"/>
        </w:trPr>
        <w:tc>
          <w:tcPr>
            <w:tcW w:w="736" w:type="dxa"/>
            <w:shd w:val="clear" w:color="auto" w:fill="auto"/>
          </w:tcPr>
          <w:p w:rsidR="00A26E1C" w:rsidRPr="00A32F27" w:rsidRDefault="00A26E1C" w:rsidP="00C5722A">
            <w:pPr>
              <w:spacing w:line="240" w:lineRule="auto"/>
              <w:jc w:val="center"/>
              <w:rPr>
                <w:sz w:val="20"/>
                <w:szCs w:val="20"/>
              </w:rPr>
            </w:pPr>
            <w:r w:rsidRPr="00A32F27">
              <w:rPr>
                <w:sz w:val="20"/>
                <w:szCs w:val="20"/>
              </w:rPr>
              <w:t>2011</w:t>
            </w:r>
          </w:p>
        </w:tc>
        <w:tc>
          <w:tcPr>
            <w:tcW w:w="736" w:type="dxa"/>
            <w:shd w:val="clear" w:color="auto" w:fill="auto"/>
          </w:tcPr>
          <w:p w:rsidR="00A26E1C" w:rsidRPr="00A32F27" w:rsidRDefault="00A26E1C" w:rsidP="00C5722A">
            <w:pPr>
              <w:spacing w:line="240" w:lineRule="auto"/>
              <w:jc w:val="center"/>
              <w:rPr>
                <w:sz w:val="20"/>
                <w:szCs w:val="20"/>
              </w:rPr>
            </w:pPr>
            <w:r w:rsidRPr="00A32F27">
              <w:rPr>
                <w:sz w:val="20"/>
                <w:szCs w:val="20"/>
              </w:rPr>
              <w:t>X</w:t>
            </w:r>
          </w:p>
        </w:tc>
        <w:tc>
          <w:tcPr>
            <w:tcW w:w="736" w:type="dxa"/>
            <w:shd w:val="clear" w:color="auto" w:fill="auto"/>
          </w:tcPr>
          <w:p w:rsidR="00A26E1C" w:rsidRPr="00A32F27" w:rsidRDefault="00A26E1C" w:rsidP="00C5722A">
            <w:pPr>
              <w:spacing w:line="240" w:lineRule="auto"/>
              <w:jc w:val="center"/>
              <w:rPr>
                <w:sz w:val="20"/>
                <w:szCs w:val="20"/>
              </w:rPr>
            </w:pPr>
            <w:r w:rsidRPr="00A32F27">
              <w:rPr>
                <w:sz w:val="20"/>
                <w:szCs w:val="20"/>
              </w:rPr>
              <w:t>X</w:t>
            </w:r>
          </w:p>
        </w:tc>
        <w:tc>
          <w:tcPr>
            <w:tcW w:w="736" w:type="dxa"/>
            <w:shd w:val="clear" w:color="auto" w:fill="auto"/>
          </w:tcPr>
          <w:p w:rsidR="00A26E1C" w:rsidRPr="00A32F27" w:rsidRDefault="00A26E1C" w:rsidP="00C5722A">
            <w:pPr>
              <w:spacing w:line="240" w:lineRule="auto"/>
              <w:jc w:val="center"/>
              <w:rPr>
                <w:sz w:val="20"/>
                <w:szCs w:val="20"/>
              </w:rPr>
            </w:pPr>
            <w:r w:rsidRPr="00A32F27">
              <w:rPr>
                <w:sz w:val="20"/>
                <w:szCs w:val="20"/>
              </w:rPr>
              <w:t>X</w:t>
            </w:r>
          </w:p>
        </w:tc>
        <w:tc>
          <w:tcPr>
            <w:tcW w:w="736" w:type="dxa"/>
            <w:shd w:val="clear" w:color="auto" w:fill="auto"/>
          </w:tcPr>
          <w:p w:rsidR="00A26E1C" w:rsidRPr="00A32F27" w:rsidRDefault="00A26E1C" w:rsidP="00C5722A">
            <w:pPr>
              <w:spacing w:line="240" w:lineRule="auto"/>
              <w:jc w:val="center"/>
              <w:rPr>
                <w:sz w:val="20"/>
                <w:szCs w:val="20"/>
              </w:rPr>
            </w:pPr>
            <w:r w:rsidRPr="00A32F27">
              <w:rPr>
                <w:sz w:val="20"/>
                <w:szCs w:val="20"/>
              </w:rPr>
              <w:t>X</w:t>
            </w:r>
          </w:p>
        </w:tc>
        <w:tc>
          <w:tcPr>
            <w:tcW w:w="737" w:type="dxa"/>
            <w:shd w:val="clear" w:color="auto" w:fill="auto"/>
          </w:tcPr>
          <w:p w:rsidR="00A26E1C" w:rsidRPr="00A32F27" w:rsidRDefault="00A26E1C" w:rsidP="00C5722A">
            <w:pPr>
              <w:spacing w:line="240" w:lineRule="auto"/>
              <w:jc w:val="center"/>
              <w:rPr>
                <w:sz w:val="20"/>
                <w:szCs w:val="20"/>
              </w:rPr>
            </w:pPr>
            <w:r w:rsidRPr="00A32F27">
              <w:rPr>
                <w:sz w:val="20"/>
                <w:szCs w:val="20"/>
              </w:rPr>
              <w:t>X</w:t>
            </w:r>
          </w:p>
        </w:tc>
        <w:tc>
          <w:tcPr>
            <w:tcW w:w="737" w:type="dxa"/>
            <w:shd w:val="clear" w:color="auto" w:fill="auto"/>
          </w:tcPr>
          <w:p w:rsidR="00A26E1C" w:rsidRPr="00A32F27" w:rsidRDefault="00A26E1C" w:rsidP="00C5722A">
            <w:pPr>
              <w:spacing w:line="240" w:lineRule="auto"/>
              <w:jc w:val="center"/>
              <w:rPr>
                <w:sz w:val="20"/>
                <w:szCs w:val="20"/>
              </w:rPr>
            </w:pPr>
            <w:r w:rsidRPr="00A32F27">
              <w:rPr>
                <w:sz w:val="20"/>
                <w:szCs w:val="20"/>
              </w:rPr>
              <w:t>X</w:t>
            </w:r>
          </w:p>
        </w:tc>
        <w:tc>
          <w:tcPr>
            <w:tcW w:w="737" w:type="dxa"/>
            <w:shd w:val="clear" w:color="auto" w:fill="auto"/>
          </w:tcPr>
          <w:p w:rsidR="00A26E1C" w:rsidRPr="00A32F27" w:rsidRDefault="00A26E1C" w:rsidP="00C5722A">
            <w:pPr>
              <w:spacing w:line="240" w:lineRule="auto"/>
              <w:jc w:val="center"/>
              <w:rPr>
                <w:sz w:val="20"/>
                <w:szCs w:val="20"/>
              </w:rPr>
            </w:pPr>
            <w:r w:rsidRPr="00A32F27">
              <w:rPr>
                <w:sz w:val="20"/>
                <w:szCs w:val="20"/>
              </w:rPr>
              <w:t>X</w:t>
            </w:r>
          </w:p>
        </w:tc>
        <w:tc>
          <w:tcPr>
            <w:tcW w:w="737" w:type="dxa"/>
            <w:shd w:val="clear" w:color="auto" w:fill="auto"/>
          </w:tcPr>
          <w:p w:rsidR="00A26E1C" w:rsidRPr="00A32F27" w:rsidRDefault="00A26E1C" w:rsidP="00C5722A">
            <w:pPr>
              <w:spacing w:line="240" w:lineRule="auto"/>
              <w:jc w:val="center"/>
              <w:rPr>
                <w:sz w:val="20"/>
                <w:szCs w:val="20"/>
              </w:rPr>
            </w:pPr>
            <w:r w:rsidRPr="00A32F27">
              <w:rPr>
                <w:sz w:val="20"/>
                <w:szCs w:val="20"/>
              </w:rPr>
              <w:t>X</w:t>
            </w:r>
          </w:p>
        </w:tc>
        <w:tc>
          <w:tcPr>
            <w:tcW w:w="737" w:type="dxa"/>
            <w:shd w:val="clear" w:color="auto" w:fill="auto"/>
          </w:tcPr>
          <w:p w:rsidR="00A26E1C" w:rsidRPr="00A32F27" w:rsidRDefault="00A26E1C" w:rsidP="00C5722A">
            <w:pPr>
              <w:spacing w:line="240" w:lineRule="auto"/>
              <w:jc w:val="center"/>
              <w:rPr>
                <w:sz w:val="20"/>
                <w:szCs w:val="20"/>
              </w:rPr>
            </w:pPr>
            <w:r w:rsidRPr="00A32F27">
              <w:rPr>
                <w:sz w:val="20"/>
                <w:szCs w:val="20"/>
              </w:rPr>
              <w:t>X</w:t>
            </w:r>
          </w:p>
        </w:tc>
        <w:tc>
          <w:tcPr>
            <w:tcW w:w="737" w:type="dxa"/>
            <w:shd w:val="clear" w:color="auto" w:fill="auto"/>
          </w:tcPr>
          <w:p w:rsidR="00A26E1C" w:rsidRPr="00A32F27" w:rsidRDefault="00A26E1C" w:rsidP="00C5722A">
            <w:pPr>
              <w:spacing w:line="240" w:lineRule="auto"/>
              <w:jc w:val="center"/>
              <w:rPr>
                <w:sz w:val="20"/>
                <w:szCs w:val="20"/>
              </w:rPr>
            </w:pPr>
            <w:r w:rsidRPr="00A32F27">
              <w:rPr>
                <w:sz w:val="20"/>
                <w:szCs w:val="20"/>
              </w:rPr>
              <w:t>X</w:t>
            </w:r>
          </w:p>
        </w:tc>
        <w:tc>
          <w:tcPr>
            <w:tcW w:w="737" w:type="dxa"/>
            <w:shd w:val="clear" w:color="auto" w:fill="auto"/>
          </w:tcPr>
          <w:p w:rsidR="00A26E1C" w:rsidRPr="00A32F27" w:rsidRDefault="00A26E1C" w:rsidP="00C5722A">
            <w:pPr>
              <w:spacing w:line="240" w:lineRule="auto"/>
              <w:jc w:val="center"/>
              <w:rPr>
                <w:sz w:val="20"/>
                <w:szCs w:val="20"/>
              </w:rPr>
            </w:pPr>
            <w:r w:rsidRPr="00A32F27">
              <w:rPr>
                <w:sz w:val="20"/>
                <w:szCs w:val="20"/>
              </w:rPr>
              <w:t>X</w:t>
            </w:r>
          </w:p>
        </w:tc>
        <w:tc>
          <w:tcPr>
            <w:tcW w:w="737" w:type="dxa"/>
            <w:shd w:val="clear" w:color="auto" w:fill="auto"/>
          </w:tcPr>
          <w:p w:rsidR="00A26E1C" w:rsidRPr="00A32F27" w:rsidRDefault="00A26E1C" w:rsidP="00C5722A">
            <w:pPr>
              <w:spacing w:line="240" w:lineRule="auto"/>
              <w:jc w:val="center"/>
              <w:rPr>
                <w:sz w:val="20"/>
                <w:szCs w:val="20"/>
              </w:rPr>
            </w:pPr>
          </w:p>
        </w:tc>
      </w:tr>
      <w:tr w:rsidR="00A26E1C" w:rsidRPr="00A32F27" w:rsidTr="00C5722A">
        <w:trPr>
          <w:jc w:val="center"/>
        </w:trPr>
        <w:tc>
          <w:tcPr>
            <w:tcW w:w="736" w:type="dxa"/>
            <w:shd w:val="clear" w:color="auto" w:fill="auto"/>
          </w:tcPr>
          <w:p w:rsidR="00A26E1C" w:rsidRPr="00A32F27" w:rsidRDefault="00A26E1C" w:rsidP="00C5722A">
            <w:pPr>
              <w:spacing w:line="240" w:lineRule="auto"/>
              <w:jc w:val="center"/>
              <w:rPr>
                <w:sz w:val="20"/>
                <w:szCs w:val="20"/>
              </w:rPr>
            </w:pPr>
            <w:r w:rsidRPr="00A32F27">
              <w:rPr>
                <w:sz w:val="20"/>
                <w:szCs w:val="20"/>
              </w:rPr>
              <w:t>2012</w:t>
            </w:r>
          </w:p>
        </w:tc>
        <w:tc>
          <w:tcPr>
            <w:tcW w:w="736" w:type="dxa"/>
            <w:shd w:val="clear" w:color="auto" w:fill="auto"/>
          </w:tcPr>
          <w:p w:rsidR="00A26E1C" w:rsidRPr="00A32F27" w:rsidRDefault="00A26E1C" w:rsidP="00C5722A">
            <w:pPr>
              <w:spacing w:line="240" w:lineRule="auto"/>
              <w:jc w:val="center"/>
              <w:rPr>
                <w:sz w:val="20"/>
                <w:szCs w:val="20"/>
              </w:rPr>
            </w:pPr>
          </w:p>
        </w:tc>
        <w:tc>
          <w:tcPr>
            <w:tcW w:w="736" w:type="dxa"/>
            <w:shd w:val="clear" w:color="auto" w:fill="auto"/>
          </w:tcPr>
          <w:p w:rsidR="00A26E1C" w:rsidRPr="00A32F27" w:rsidRDefault="00A26E1C" w:rsidP="00C5722A">
            <w:pPr>
              <w:spacing w:line="240" w:lineRule="auto"/>
              <w:jc w:val="center"/>
              <w:rPr>
                <w:sz w:val="20"/>
                <w:szCs w:val="20"/>
              </w:rPr>
            </w:pPr>
          </w:p>
        </w:tc>
        <w:tc>
          <w:tcPr>
            <w:tcW w:w="736" w:type="dxa"/>
            <w:shd w:val="clear" w:color="auto" w:fill="auto"/>
          </w:tcPr>
          <w:p w:rsidR="00A26E1C" w:rsidRPr="00A32F27" w:rsidRDefault="00A26E1C" w:rsidP="00C5722A">
            <w:pPr>
              <w:spacing w:line="240" w:lineRule="auto"/>
              <w:jc w:val="center"/>
              <w:rPr>
                <w:sz w:val="20"/>
                <w:szCs w:val="20"/>
              </w:rPr>
            </w:pPr>
          </w:p>
        </w:tc>
        <w:tc>
          <w:tcPr>
            <w:tcW w:w="736" w:type="dxa"/>
            <w:shd w:val="clear" w:color="auto" w:fill="auto"/>
          </w:tcPr>
          <w:p w:rsidR="00A26E1C" w:rsidRPr="00A32F27" w:rsidRDefault="00A26E1C" w:rsidP="00C5722A">
            <w:pPr>
              <w:spacing w:line="240" w:lineRule="auto"/>
              <w:jc w:val="center"/>
              <w:rPr>
                <w:sz w:val="20"/>
                <w:szCs w:val="20"/>
              </w:rPr>
            </w:pPr>
          </w:p>
        </w:tc>
        <w:tc>
          <w:tcPr>
            <w:tcW w:w="737" w:type="dxa"/>
            <w:shd w:val="clear" w:color="auto" w:fill="auto"/>
          </w:tcPr>
          <w:p w:rsidR="00A26E1C" w:rsidRPr="00A32F27" w:rsidRDefault="00A26E1C" w:rsidP="00C5722A">
            <w:pPr>
              <w:spacing w:line="240" w:lineRule="auto"/>
              <w:jc w:val="center"/>
              <w:rPr>
                <w:sz w:val="20"/>
                <w:szCs w:val="20"/>
              </w:rPr>
            </w:pPr>
          </w:p>
        </w:tc>
        <w:tc>
          <w:tcPr>
            <w:tcW w:w="737" w:type="dxa"/>
            <w:shd w:val="clear" w:color="auto" w:fill="auto"/>
          </w:tcPr>
          <w:p w:rsidR="00A26E1C" w:rsidRPr="00A32F27" w:rsidRDefault="00A26E1C" w:rsidP="00C5722A">
            <w:pPr>
              <w:spacing w:line="240" w:lineRule="auto"/>
              <w:jc w:val="center"/>
              <w:rPr>
                <w:sz w:val="20"/>
                <w:szCs w:val="20"/>
              </w:rPr>
            </w:pPr>
          </w:p>
        </w:tc>
        <w:tc>
          <w:tcPr>
            <w:tcW w:w="737" w:type="dxa"/>
            <w:shd w:val="clear" w:color="auto" w:fill="auto"/>
          </w:tcPr>
          <w:p w:rsidR="00A26E1C" w:rsidRPr="00A32F27" w:rsidRDefault="00A26E1C" w:rsidP="00C5722A">
            <w:pPr>
              <w:spacing w:line="240" w:lineRule="auto"/>
              <w:jc w:val="center"/>
              <w:rPr>
                <w:sz w:val="20"/>
                <w:szCs w:val="20"/>
              </w:rPr>
            </w:pPr>
          </w:p>
        </w:tc>
        <w:tc>
          <w:tcPr>
            <w:tcW w:w="737" w:type="dxa"/>
            <w:shd w:val="clear" w:color="auto" w:fill="auto"/>
          </w:tcPr>
          <w:p w:rsidR="00A26E1C" w:rsidRPr="00A32F27" w:rsidRDefault="00A26E1C" w:rsidP="00C5722A">
            <w:pPr>
              <w:spacing w:line="240" w:lineRule="auto"/>
              <w:jc w:val="center"/>
              <w:rPr>
                <w:sz w:val="20"/>
                <w:szCs w:val="20"/>
              </w:rPr>
            </w:pPr>
          </w:p>
        </w:tc>
        <w:tc>
          <w:tcPr>
            <w:tcW w:w="737" w:type="dxa"/>
            <w:shd w:val="clear" w:color="auto" w:fill="auto"/>
          </w:tcPr>
          <w:p w:rsidR="00A26E1C" w:rsidRPr="00A32F27" w:rsidRDefault="00A26E1C" w:rsidP="00C5722A">
            <w:pPr>
              <w:spacing w:line="240" w:lineRule="auto"/>
              <w:jc w:val="center"/>
              <w:rPr>
                <w:sz w:val="20"/>
                <w:szCs w:val="20"/>
              </w:rPr>
            </w:pPr>
          </w:p>
        </w:tc>
        <w:tc>
          <w:tcPr>
            <w:tcW w:w="737" w:type="dxa"/>
            <w:shd w:val="clear" w:color="auto" w:fill="auto"/>
          </w:tcPr>
          <w:p w:rsidR="00A26E1C" w:rsidRPr="00A32F27" w:rsidRDefault="00A26E1C" w:rsidP="00C5722A">
            <w:pPr>
              <w:spacing w:line="240" w:lineRule="auto"/>
              <w:jc w:val="center"/>
              <w:rPr>
                <w:sz w:val="20"/>
                <w:szCs w:val="20"/>
              </w:rPr>
            </w:pPr>
          </w:p>
        </w:tc>
        <w:tc>
          <w:tcPr>
            <w:tcW w:w="737" w:type="dxa"/>
            <w:shd w:val="clear" w:color="auto" w:fill="auto"/>
          </w:tcPr>
          <w:p w:rsidR="00A26E1C" w:rsidRPr="00A32F27" w:rsidRDefault="00A26E1C" w:rsidP="00C5722A">
            <w:pPr>
              <w:spacing w:line="240" w:lineRule="auto"/>
              <w:jc w:val="center"/>
              <w:rPr>
                <w:sz w:val="20"/>
                <w:szCs w:val="20"/>
              </w:rPr>
            </w:pPr>
          </w:p>
        </w:tc>
        <w:tc>
          <w:tcPr>
            <w:tcW w:w="737" w:type="dxa"/>
            <w:shd w:val="clear" w:color="auto" w:fill="auto"/>
          </w:tcPr>
          <w:p w:rsidR="00A26E1C" w:rsidRPr="00A32F27" w:rsidRDefault="00A26E1C" w:rsidP="00C5722A">
            <w:pPr>
              <w:spacing w:line="240" w:lineRule="auto"/>
              <w:jc w:val="center"/>
              <w:rPr>
                <w:sz w:val="20"/>
                <w:szCs w:val="20"/>
              </w:rPr>
            </w:pPr>
          </w:p>
        </w:tc>
      </w:tr>
    </w:tbl>
    <w:p w:rsidR="00A26E1C" w:rsidRPr="00A32F27" w:rsidRDefault="00A26E1C" w:rsidP="00A26E1C"/>
    <w:p w:rsidR="00A26E1C" w:rsidRPr="00A32F27" w:rsidRDefault="00A26E1C" w:rsidP="00A26E1C">
      <w:r w:rsidRPr="00A32F27">
        <w:t>On MB patient has taken 12 BPs of MDT within 12 months, but should be reported by end of December 2012.</w:t>
      </w:r>
    </w:p>
    <w:p w:rsidR="00A26E1C" w:rsidRPr="00A32F27" w:rsidRDefault="00A26E1C" w:rsidP="00A26E1C"/>
    <w:p w:rsidR="00A26E1C" w:rsidRPr="00A32F27" w:rsidRDefault="00A26E1C" w:rsidP="00A26E1C">
      <w:proofErr w:type="gramStart"/>
      <w:r w:rsidRPr="00A32F27">
        <w:t>Example 2.</w:t>
      </w:r>
      <w:proofErr w:type="gramEnd"/>
      <w:r w:rsidRPr="00A32F27">
        <w:t xml:space="preserve"> Irregular MDT-BP Collection / Supervised Treatment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736"/>
        <w:gridCol w:w="736"/>
        <w:gridCol w:w="736"/>
        <w:gridCol w:w="736"/>
        <w:gridCol w:w="737"/>
        <w:gridCol w:w="737"/>
        <w:gridCol w:w="737"/>
        <w:gridCol w:w="737"/>
        <w:gridCol w:w="737"/>
        <w:gridCol w:w="737"/>
        <w:gridCol w:w="737"/>
        <w:gridCol w:w="737"/>
      </w:tblGrid>
      <w:tr w:rsidR="00A26E1C" w:rsidRPr="00A32F27" w:rsidTr="00C5722A">
        <w:trPr>
          <w:jc w:val="center"/>
        </w:trPr>
        <w:tc>
          <w:tcPr>
            <w:tcW w:w="736" w:type="dxa"/>
            <w:shd w:val="clear" w:color="auto" w:fill="auto"/>
          </w:tcPr>
          <w:p w:rsidR="00A26E1C" w:rsidRPr="00A32F27" w:rsidRDefault="00A26E1C" w:rsidP="006C6E21">
            <w:pPr>
              <w:rPr>
                <w:sz w:val="20"/>
                <w:szCs w:val="20"/>
              </w:rPr>
            </w:pPr>
          </w:p>
        </w:tc>
        <w:tc>
          <w:tcPr>
            <w:tcW w:w="736" w:type="dxa"/>
            <w:shd w:val="clear" w:color="auto" w:fill="auto"/>
          </w:tcPr>
          <w:p w:rsidR="00A26E1C" w:rsidRPr="00A32F27" w:rsidRDefault="00A26E1C" w:rsidP="006C6E21">
            <w:pPr>
              <w:rPr>
                <w:sz w:val="20"/>
                <w:szCs w:val="20"/>
              </w:rPr>
            </w:pPr>
            <w:r w:rsidRPr="00A32F27">
              <w:rPr>
                <w:sz w:val="20"/>
                <w:szCs w:val="20"/>
              </w:rPr>
              <w:t>Jan</w:t>
            </w:r>
          </w:p>
        </w:tc>
        <w:tc>
          <w:tcPr>
            <w:tcW w:w="736" w:type="dxa"/>
            <w:shd w:val="clear" w:color="auto" w:fill="auto"/>
          </w:tcPr>
          <w:p w:rsidR="00A26E1C" w:rsidRPr="00A32F27" w:rsidRDefault="00A26E1C" w:rsidP="006C6E21">
            <w:pPr>
              <w:rPr>
                <w:sz w:val="20"/>
                <w:szCs w:val="20"/>
              </w:rPr>
            </w:pPr>
            <w:r w:rsidRPr="00A32F27">
              <w:rPr>
                <w:sz w:val="20"/>
                <w:szCs w:val="20"/>
              </w:rPr>
              <w:t>Feb</w:t>
            </w:r>
          </w:p>
        </w:tc>
        <w:tc>
          <w:tcPr>
            <w:tcW w:w="736" w:type="dxa"/>
            <w:shd w:val="clear" w:color="auto" w:fill="auto"/>
          </w:tcPr>
          <w:p w:rsidR="00A26E1C" w:rsidRPr="00A32F27" w:rsidRDefault="00A26E1C" w:rsidP="006C6E21">
            <w:pPr>
              <w:rPr>
                <w:sz w:val="20"/>
                <w:szCs w:val="20"/>
              </w:rPr>
            </w:pPr>
            <w:r w:rsidRPr="00A32F27">
              <w:rPr>
                <w:sz w:val="20"/>
                <w:szCs w:val="20"/>
              </w:rPr>
              <w:t>Mar</w:t>
            </w:r>
          </w:p>
        </w:tc>
        <w:tc>
          <w:tcPr>
            <w:tcW w:w="736" w:type="dxa"/>
            <w:shd w:val="clear" w:color="auto" w:fill="auto"/>
          </w:tcPr>
          <w:p w:rsidR="00A26E1C" w:rsidRPr="00A32F27" w:rsidRDefault="00A26E1C" w:rsidP="006C6E21">
            <w:pPr>
              <w:rPr>
                <w:sz w:val="20"/>
                <w:szCs w:val="20"/>
              </w:rPr>
            </w:pPr>
            <w:r w:rsidRPr="00A32F27">
              <w:rPr>
                <w:sz w:val="20"/>
                <w:szCs w:val="20"/>
              </w:rPr>
              <w:t>Apr</w:t>
            </w:r>
          </w:p>
        </w:tc>
        <w:tc>
          <w:tcPr>
            <w:tcW w:w="737" w:type="dxa"/>
            <w:shd w:val="clear" w:color="auto" w:fill="auto"/>
          </w:tcPr>
          <w:p w:rsidR="00A26E1C" w:rsidRPr="00A32F27" w:rsidRDefault="00A26E1C" w:rsidP="006C6E21">
            <w:pPr>
              <w:rPr>
                <w:sz w:val="20"/>
                <w:szCs w:val="20"/>
              </w:rPr>
            </w:pPr>
            <w:r w:rsidRPr="00A32F27">
              <w:rPr>
                <w:sz w:val="20"/>
                <w:szCs w:val="20"/>
              </w:rPr>
              <w:t>May</w:t>
            </w:r>
          </w:p>
        </w:tc>
        <w:tc>
          <w:tcPr>
            <w:tcW w:w="737" w:type="dxa"/>
            <w:shd w:val="clear" w:color="auto" w:fill="auto"/>
          </w:tcPr>
          <w:p w:rsidR="00A26E1C" w:rsidRPr="00A32F27" w:rsidRDefault="00A26E1C" w:rsidP="006C6E21">
            <w:pPr>
              <w:rPr>
                <w:sz w:val="20"/>
                <w:szCs w:val="20"/>
              </w:rPr>
            </w:pPr>
            <w:r w:rsidRPr="00A32F27">
              <w:rPr>
                <w:sz w:val="20"/>
                <w:szCs w:val="20"/>
              </w:rPr>
              <w:t>Jun</w:t>
            </w:r>
          </w:p>
        </w:tc>
        <w:tc>
          <w:tcPr>
            <w:tcW w:w="737" w:type="dxa"/>
            <w:shd w:val="clear" w:color="auto" w:fill="auto"/>
          </w:tcPr>
          <w:p w:rsidR="00A26E1C" w:rsidRPr="00A32F27" w:rsidRDefault="00A26E1C" w:rsidP="006C6E21">
            <w:pPr>
              <w:rPr>
                <w:sz w:val="20"/>
                <w:szCs w:val="20"/>
              </w:rPr>
            </w:pPr>
            <w:r w:rsidRPr="00A32F27">
              <w:rPr>
                <w:sz w:val="20"/>
                <w:szCs w:val="20"/>
              </w:rPr>
              <w:t>Jul</w:t>
            </w:r>
          </w:p>
        </w:tc>
        <w:tc>
          <w:tcPr>
            <w:tcW w:w="737" w:type="dxa"/>
            <w:shd w:val="clear" w:color="auto" w:fill="auto"/>
          </w:tcPr>
          <w:p w:rsidR="00A26E1C" w:rsidRPr="00A32F27" w:rsidRDefault="00A26E1C" w:rsidP="006C6E21">
            <w:pPr>
              <w:rPr>
                <w:sz w:val="20"/>
                <w:szCs w:val="20"/>
              </w:rPr>
            </w:pPr>
            <w:r w:rsidRPr="00A32F27">
              <w:rPr>
                <w:sz w:val="20"/>
                <w:szCs w:val="20"/>
              </w:rPr>
              <w:t>Aug</w:t>
            </w:r>
          </w:p>
        </w:tc>
        <w:tc>
          <w:tcPr>
            <w:tcW w:w="737" w:type="dxa"/>
            <w:shd w:val="clear" w:color="auto" w:fill="auto"/>
          </w:tcPr>
          <w:p w:rsidR="00A26E1C" w:rsidRPr="00A32F27" w:rsidRDefault="00A26E1C" w:rsidP="006C6E21">
            <w:pPr>
              <w:rPr>
                <w:sz w:val="20"/>
                <w:szCs w:val="20"/>
              </w:rPr>
            </w:pPr>
            <w:r w:rsidRPr="00A32F27">
              <w:rPr>
                <w:sz w:val="20"/>
                <w:szCs w:val="20"/>
              </w:rPr>
              <w:t>Sep</w:t>
            </w:r>
          </w:p>
        </w:tc>
        <w:tc>
          <w:tcPr>
            <w:tcW w:w="737" w:type="dxa"/>
            <w:shd w:val="clear" w:color="auto" w:fill="auto"/>
          </w:tcPr>
          <w:p w:rsidR="00A26E1C" w:rsidRPr="00A32F27" w:rsidRDefault="00A26E1C" w:rsidP="006C6E21">
            <w:pPr>
              <w:rPr>
                <w:sz w:val="20"/>
                <w:szCs w:val="20"/>
              </w:rPr>
            </w:pPr>
            <w:r w:rsidRPr="00A32F27">
              <w:rPr>
                <w:sz w:val="20"/>
                <w:szCs w:val="20"/>
              </w:rPr>
              <w:t>Oct</w:t>
            </w:r>
          </w:p>
        </w:tc>
        <w:tc>
          <w:tcPr>
            <w:tcW w:w="737" w:type="dxa"/>
            <w:shd w:val="clear" w:color="auto" w:fill="auto"/>
          </w:tcPr>
          <w:p w:rsidR="00A26E1C" w:rsidRPr="00A32F27" w:rsidRDefault="00A26E1C" w:rsidP="006C6E21">
            <w:pPr>
              <w:rPr>
                <w:sz w:val="20"/>
                <w:szCs w:val="20"/>
              </w:rPr>
            </w:pPr>
            <w:r w:rsidRPr="00A32F27">
              <w:rPr>
                <w:sz w:val="20"/>
                <w:szCs w:val="20"/>
              </w:rPr>
              <w:t>Nov</w:t>
            </w:r>
          </w:p>
        </w:tc>
        <w:tc>
          <w:tcPr>
            <w:tcW w:w="737" w:type="dxa"/>
            <w:shd w:val="clear" w:color="auto" w:fill="auto"/>
          </w:tcPr>
          <w:p w:rsidR="00A26E1C" w:rsidRPr="00A32F27" w:rsidRDefault="00A26E1C" w:rsidP="006C6E21">
            <w:pPr>
              <w:rPr>
                <w:sz w:val="20"/>
                <w:szCs w:val="20"/>
              </w:rPr>
            </w:pPr>
            <w:r w:rsidRPr="00A32F27">
              <w:rPr>
                <w:sz w:val="20"/>
                <w:szCs w:val="20"/>
              </w:rPr>
              <w:t>Dec</w:t>
            </w:r>
          </w:p>
        </w:tc>
      </w:tr>
      <w:tr w:rsidR="00A26E1C" w:rsidRPr="00A32F27" w:rsidTr="00C5722A">
        <w:trPr>
          <w:jc w:val="center"/>
        </w:trPr>
        <w:tc>
          <w:tcPr>
            <w:tcW w:w="736" w:type="dxa"/>
            <w:shd w:val="clear" w:color="auto" w:fill="auto"/>
          </w:tcPr>
          <w:p w:rsidR="00A26E1C" w:rsidRPr="00A32F27" w:rsidRDefault="00A26E1C" w:rsidP="006C6E21">
            <w:pPr>
              <w:rPr>
                <w:sz w:val="20"/>
                <w:szCs w:val="20"/>
              </w:rPr>
            </w:pPr>
            <w:r w:rsidRPr="00A32F27">
              <w:rPr>
                <w:sz w:val="20"/>
                <w:szCs w:val="20"/>
              </w:rPr>
              <w:t>Year</w:t>
            </w:r>
          </w:p>
        </w:tc>
        <w:tc>
          <w:tcPr>
            <w:tcW w:w="736" w:type="dxa"/>
            <w:shd w:val="clear" w:color="auto" w:fill="auto"/>
          </w:tcPr>
          <w:p w:rsidR="00A26E1C" w:rsidRPr="00A32F27" w:rsidRDefault="00A26E1C" w:rsidP="006C6E21">
            <w:pPr>
              <w:rPr>
                <w:sz w:val="20"/>
                <w:szCs w:val="20"/>
              </w:rPr>
            </w:pPr>
          </w:p>
        </w:tc>
        <w:tc>
          <w:tcPr>
            <w:tcW w:w="736" w:type="dxa"/>
            <w:shd w:val="clear" w:color="auto" w:fill="auto"/>
          </w:tcPr>
          <w:p w:rsidR="00A26E1C" w:rsidRPr="00A32F27" w:rsidRDefault="00A26E1C" w:rsidP="006C6E21">
            <w:pPr>
              <w:rPr>
                <w:sz w:val="20"/>
                <w:szCs w:val="20"/>
              </w:rPr>
            </w:pPr>
          </w:p>
        </w:tc>
        <w:tc>
          <w:tcPr>
            <w:tcW w:w="736" w:type="dxa"/>
            <w:shd w:val="clear" w:color="auto" w:fill="auto"/>
          </w:tcPr>
          <w:p w:rsidR="00A26E1C" w:rsidRPr="00A32F27" w:rsidRDefault="00A26E1C" w:rsidP="006C6E21">
            <w:pPr>
              <w:rPr>
                <w:sz w:val="20"/>
                <w:szCs w:val="20"/>
              </w:rPr>
            </w:pPr>
          </w:p>
        </w:tc>
        <w:tc>
          <w:tcPr>
            <w:tcW w:w="736" w:type="dxa"/>
            <w:shd w:val="clear" w:color="auto" w:fill="auto"/>
          </w:tcPr>
          <w:p w:rsidR="00A26E1C" w:rsidRPr="00A32F27" w:rsidRDefault="00A26E1C" w:rsidP="006C6E21">
            <w:pPr>
              <w:rPr>
                <w:sz w:val="20"/>
                <w:szCs w:val="20"/>
              </w:rPr>
            </w:pPr>
          </w:p>
        </w:tc>
        <w:tc>
          <w:tcPr>
            <w:tcW w:w="737" w:type="dxa"/>
            <w:shd w:val="clear" w:color="auto" w:fill="auto"/>
          </w:tcPr>
          <w:p w:rsidR="00A26E1C" w:rsidRPr="00A32F27" w:rsidRDefault="00A26E1C" w:rsidP="006C6E21">
            <w:pPr>
              <w:rPr>
                <w:sz w:val="20"/>
                <w:szCs w:val="20"/>
              </w:rPr>
            </w:pPr>
          </w:p>
        </w:tc>
        <w:tc>
          <w:tcPr>
            <w:tcW w:w="737" w:type="dxa"/>
            <w:shd w:val="clear" w:color="auto" w:fill="auto"/>
          </w:tcPr>
          <w:p w:rsidR="00A26E1C" w:rsidRPr="00A32F27" w:rsidRDefault="00A26E1C" w:rsidP="006C6E21">
            <w:pPr>
              <w:rPr>
                <w:sz w:val="20"/>
                <w:szCs w:val="20"/>
              </w:rPr>
            </w:pPr>
          </w:p>
        </w:tc>
        <w:tc>
          <w:tcPr>
            <w:tcW w:w="737" w:type="dxa"/>
            <w:shd w:val="clear" w:color="auto" w:fill="auto"/>
          </w:tcPr>
          <w:p w:rsidR="00A26E1C" w:rsidRPr="00A32F27" w:rsidRDefault="00A26E1C" w:rsidP="006C6E21">
            <w:pPr>
              <w:rPr>
                <w:sz w:val="20"/>
                <w:szCs w:val="20"/>
              </w:rPr>
            </w:pPr>
          </w:p>
        </w:tc>
        <w:tc>
          <w:tcPr>
            <w:tcW w:w="737" w:type="dxa"/>
            <w:shd w:val="clear" w:color="auto" w:fill="auto"/>
          </w:tcPr>
          <w:p w:rsidR="00A26E1C" w:rsidRPr="00A32F27" w:rsidRDefault="00A26E1C" w:rsidP="006C6E21">
            <w:pPr>
              <w:rPr>
                <w:sz w:val="20"/>
                <w:szCs w:val="20"/>
              </w:rPr>
            </w:pPr>
          </w:p>
        </w:tc>
        <w:tc>
          <w:tcPr>
            <w:tcW w:w="737" w:type="dxa"/>
            <w:shd w:val="clear" w:color="auto" w:fill="auto"/>
          </w:tcPr>
          <w:p w:rsidR="00A26E1C" w:rsidRPr="00A32F27" w:rsidRDefault="00A26E1C" w:rsidP="006C6E21">
            <w:pPr>
              <w:rPr>
                <w:sz w:val="20"/>
                <w:szCs w:val="20"/>
              </w:rPr>
            </w:pPr>
          </w:p>
        </w:tc>
        <w:tc>
          <w:tcPr>
            <w:tcW w:w="737" w:type="dxa"/>
            <w:shd w:val="clear" w:color="auto" w:fill="auto"/>
          </w:tcPr>
          <w:p w:rsidR="00A26E1C" w:rsidRPr="00A32F27" w:rsidRDefault="00A26E1C" w:rsidP="006C6E21">
            <w:pPr>
              <w:rPr>
                <w:sz w:val="20"/>
                <w:szCs w:val="20"/>
              </w:rPr>
            </w:pPr>
          </w:p>
        </w:tc>
        <w:tc>
          <w:tcPr>
            <w:tcW w:w="737" w:type="dxa"/>
            <w:shd w:val="clear" w:color="auto" w:fill="auto"/>
          </w:tcPr>
          <w:p w:rsidR="00A26E1C" w:rsidRPr="00A32F27" w:rsidRDefault="00A26E1C" w:rsidP="006C6E21">
            <w:pPr>
              <w:rPr>
                <w:sz w:val="20"/>
                <w:szCs w:val="20"/>
              </w:rPr>
            </w:pPr>
          </w:p>
        </w:tc>
        <w:tc>
          <w:tcPr>
            <w:tcW w:w="737" w:type="dxa"/>
            <w:shd w:val="clear" w:color="auto" w:fill="auto"/>
          </w:tcPr>
          <w:p w:rsidR="00A26E1C" w:rsidRPr="00A32F27" w:rsidRDefault="00A26E1C" w:rsidP="00C5722A">
            <w:pPr>
              <w:jc w:val="center"/>
              <w:rPr>
                <w:sz w:val="20"/>
                <w:szCs w:val="20"/>
              </w:rPr>
            </w:pPr>
            <w:r w:rsidRPr="00A32F27">
              <w:rPr>
                <w:sz w:val="20"/>
                <w:szCs w:val="20"/>
              </w:rPr>
              <w:t>X</w:t>
            </w:r>
          </w:p>
        </w:tc>
      </w:tr>
      <w:tr w:rsidR="00A26E1C" w:rsidRPr="00A32F27" w:rsidTr="00C5722A">
        <w:trPr>
          <w:jc w:val="center"/>
        </w:trPr>
        <w:tc>
          <w:tcPr>
            <w:tcW w:w="736" w:type="dxa"/>
            <w:shd w:val="clear" w:color="auto" w:fill="auto"/>
          </w:tcPr>
          <w:p w:rsidR="00A26E1C" w:rsidRPr="00A32F27" w:rsidRDefault="00A26E1C" w:rsidP="006C6E21">
            <w:pPr>
              <w:rPr>
                <w:sz w:val="20"/>
                <w:szCs w:val="20"/>
              </w:rPr>
            </w:pPr>
            <w:r w:rsidRPr="00A32F27">
              <w:rPr>
                <w:sz w:val="20"/>
                <w:szCs w:val="20"/>
              </w:rPr>
              <w:t>2010</w:t>
            </w:r>
          </w:p>
        </w:tc>
        <w:tc>
          <w:tcPr>
            <w:tcW w:w="736" w:type="dxa"/>
            <w:shd w:val="clear" w:color="auto" w:fill="auto"/>
          </w:tcPr>
          <w:p w:rsidR="00A26E1C" w:rsidRPr="00A32F27" w:rsidRDefault="00A26E1C" w:rsidP="006C6E21">
            <w:pPr>
              <w:rPr>
                <w:sz w:val="20"/>
                <w:szCs w:val="20"/>
              </w:rPr>
            </w:pPr>
          </w:p>
        </w:tc>
        <w:tc>
          <w:tcPr>
            <w:tcW w:w="736" w:type="dxa"/>
            <w:shd w:val="clear" w:color="auto" w:fill="auto"/>
          </w:tcPr>
          <w:p w:rsidR="00A26E1C" w:rsidRPr="00A32F27" w:rsidRDefault="00A26E1C" w:rsidP="006C6E21">
            <w:pPr>
              <w:rPr>
                <w:sz w:val="20"/>
                <w:szCs w:val="20"/>
              </w:rPr>
            </w:pPr>
          </w:p>
        </w:tc>
        <w:tc>
          <w:tcPr>
            <w:tcW w:w="736" w:type="dxa"/>
            <w:shd w:val="clear" w:color="auto" w:fill="auto"/>
          </w:tcPr>
          <w:p w:rsidR="00A26E1C" w:rsidRPr="00A32F27" w:rsidRDefault="00A26E1C" w:rsidP="006C6E21">
            <w:pPr>
              <w:rPr>
                <w:sz w:val="20"/>
                <w:szCs w:val="20"/>
              </w:rPr>
            </w:pPr>
          </w:p>
        </w:tc>
        <w:tc>
          <w:tcPr>
            <w:tcW w:w="736" w:type="dxa"/>
            <w:shd w:val="clear" w:color="auto" w:fill="auto"/>
          </w:tcPr>
          <w:p w:rsidR="00A26E1C" w:rsidRPr="00A32F27" w:rsidRDefault="00A26E1C" w:rsidP="006C6E21">
            <w:pPr>
              <w:rPr>
                <w:sz w:val="20"/>
                <w:szCs w:val="20"/>
              </w:rPr>
            </w:pPr>
          </w:p>
        </w:tc>
        <w:tc>
          <w:tcPr>
            <w:tcW w:w="737" w:type="dxa"/>
            <w:shd w:val="clear" w:color="auto" w:fill="auto"/>
          </w:tcPr>
          <w:p w:rsidR="00A26E1C" w:rsidRPr="00A32F27" w:rsidRDefault="00A26E1C" w:rsidP="006C6E21">
            <w:pPr>
              <w:rPr>
                <w:sz w:val="20"/>
                <w:szCs w:val="20"/>
              </w:rPr>
            </w:pPr>
          </w:p>
        </w:tc>
        <w:tc>
          <w:tcPr>
            <w:tcW w:w="737" w:type="dxa"/>
            <w:shd w:val="clear" w:color="auto" w:fill="auto"/>
          </w:tcPr>
          <w:p w:rsidR="00A26E1C" w:rsidRPr="00A32F27" w:rsidRDefault="00A26E1C" w:rsidP="006C6E21">
            <w:pPr>
              <w:rPr>
                <w:sz w:val="20"/>
                <w:szCs w:val="20"/>
              </w:rPr>
            </w:pPr>
          </w:p>
        </w:tc>
        <w:tc>
          <w:tcPr>
            <w:tcW w:w="737" w:type="dxa"/>
            <w:shd w:val="clear" w:color="auto" w:fill="auto"/>
          </w:tcPr>
          <w:p w:rsidR="00A26E1C" w:rsidRPr="00A32F27" w:rsidRDefault="00A26E1C" w:rsidP="006C6E21">
            <w:pPr>
              <w:rPr>
                <w:sz w:val="20"/>
                <w:szCs w:val="20"/>
              </w:rPr>
            </w:pPr>
          </w:p>
        </w:tc>
        <w:tc>
          <w:tcPr>
            <w:tcW w:w="737" w:type="dxa"/>
            <w:shd w:val="clear" w:color="auto" w:fill="auto"/>
          </w:tcPr>
          <w:p w:rsidR="00A26E1C" w:rsidRPr="00A32F27" w:rsidRDefault="00A26E1C" w:rsidP="006C6E21">
            <w:pPr>
              <w:rPr>
                <w:sz w:val="20"/>
                <w:szCs w:val="20"/>
              </w:rPr>
            </w:pPr>
          </w:p>
        </w:tc>
        <w:tc>
          <w:tcPr>
            <w:tcW w:w="737" w:type="dxa"/>
            <w:shd w:val="clear" w:color="auto" w:fill="auto"/>
          </w:tcPr>
          <w:p w:rsidR="00A26E1C" w:rsidRPr="00A32F27" w:rsidRDefault="00A26E1C" w:rsidP="006C6E21">
            <w:pPr>
              <w:rPr>
                <w:sz w:val="20"/>
                <w:szCs w:val="20"/>
              </w:rPr>
            </w:pPr>
          </w:p>
        </w:tc>
        <w:tc>
          <w:tcPr>
            <w:tcW w:w="737" w:type="dxa"/>
            <w:shd w:val="clear" w:color="auto" w:fill="auto"/>
          </w:tcPr>
          <w:p w:rsidR="00A26E1C" w:rsidRPr="00A32F27" w:rsidRDefault="00A26E1C" w:rsidP="006C6E21">
            <w:pPr>
              <w:rPr>
                <w:sz w:val="20"/>
                <w:szCs w:val="20"/>
              </w:rPr>
            </w:pPr>
          </w:p>
        </w:tc>
        <w:tc>
          <w:tcPr>
            <w:tcW w:w="737" w:type="dxa"/>
            <w:shd w:val="clear" w:color="auto" w:fill="auto"/>
          </w:tcPr>
          <w:p w:rsidR="00A26E1C" w:rsidRPr="00A32F27" w:rsidRDefault="00A26E1C" w:rsidP="006C6E21">
            <w:pPr>
              <w:rPr>
                <w:sz w:val="20"/>
                <w:szCs w:val="20"/>
              </w:rPr>
            </w:pPr>
          </w:p>
        </w:tc>
        <w:tc>
          <w:tcPr>
            <w:tcW w:w="737" w:type="dxa"/>
            <w:shd w:val="clear" w:color="auto" w:fill="auto"/>
          </w:tcPr>
          <w:p w:rsidR="00A26E1C" w:rsidRPr="00A32F27" w:rsidRDefault="00A26E1C" w:rsidP="006C6E21">
            <w:pPr>
              <w:rPr>
                <w:sz w:val="20"/>
                <w:szCs w:val="20"/>
              </w:rPr>
            </w:pPr>
          </w:p>
        </w:tc>
      </w:tr>
      <w:tr w:rsidR="00A26E1C" w:rsidRPr="00A32F27" w:rsidTr="00C5722A">
        <w:trPr>
          <w:jc w:val="center"/>
        </w:trPr>
        <w:tc>
          <w:tcPr>
            <w:tcW w:w="736" w:type="dxa"/>
            <w:shd w:val="clear" w:color="auto" w:fill="auto"/>
          </w:tcPr>
          <w:p w:rsidR="00A26E1C" w:rsidRPr="00A32F27" w:rsidRDefault="00A26E1C" w:rsidP="006C6E21">
            <w:pPr>
              <w:rPr>
                <w:sz w:val="20"/>
                <w:szCs w:val="20"/>
              </w:rPr>
            </w:pPr>
            <w:r w:rsidRPr="00A32F27">
              <w:rPr>
                <w:sz w:val="20"/>
                <w:szCs w:val="20"/>
              </w:rPr>
              <w:t>2011</w:t>
            </w:r>
          </w:p>
        </w:tc>
        <w:tc>
          <w:tcPr>
            <w:tcW w:w="736" w:type="dxa"/>
            <w:shd w:val="clear" w:color="auto" w:fill="auto"/>
          </w:tcPr>
          <w:p w:rsidR="00A26E1C" w:rsidRPr="00A32F27" w:rsidRDefault="00A26E1C" w:rsidP="00C5722A">
            <w:pPr>
              <w:jc w:val="center"/>
              <w:rPr>
                <w:sz w:val="20"/>
                <w:szCs w:val="20"/>
              </w:rPr>
            </w:pPr>
            <w:r w:rsidRPr="00A32F27">
              <w:rPr>
                <w:sz w:val="20"/>
                <w:szCs w:val="20"/>
              </w:rPr>
              <w:t>X</w:t>
            </w:r>
          </w:p>
        </w:tc>
        <w:tc>
          <w:tcPr>
            <w:tcW w:w="736" w:type="dxa"/>
            <w:shd w:val="clear" w:color="auto" w:fill="auto"/>
          </w:tcPr>
          <w:p w:rsidR="00A26E1C" w:rsidRPr="00A32F27" w:rsidRDefault="00A26E1C" w:rsidP="00C5722A">
            <w:pPr>
              <w:jc w:val="center"/>
              <w:rPr>
                <w:sz w:val="20"/>
                <w:szCs w:val="20"/>
              </w:rPr>
            </w:pPr>
            <w:r w:rsidRPr="00A32F27">
              <w:rPr>
                <w:sz w:val="20"/>
                <w:szCs w:val="20"/>
              </w:rPr>
              <w:t>X</w:t>
            </w:r>
          </w:p>
        </w:tc>
        <w:tc>
          <w:tcPr>
            <w:tcW w:w="736" w:type="dxa"/>
            <w:shd w:val="clear" w:color="auto" w:fill="auto"/>
          </w:tcPr>
          <w:p w:rsidR="00A26E1C" w:rsidRPr="00A32F27" w:rsidRDefault="00A26E1C" w:rsidP="00C5722A">
            <w:pPr>
              <w:jc w:val="center"/>
              <w:rPr>
                <w:sz w:val="20"/>
                <w:szCs w:val="20"/>
              </w:rPr>
            </w:pPr>
            <w:r w:rsidRPr="00A32F27">
              <w:rPr>
                <w:sz w:val="20"/>
                <w:szCs w:val="20"/>
              </w:rPr>
              <w:t>-</w:t>
            </w:r>
          </w:p>
        </w:tc>
        <w:tc>
          <w:tcPr>
            <w:tcW w:w="736" w:type="dxa"/>
            <w:shd w:val="clear" w:color="auto" w:fill="auto"/>
          </w:tcPr>
          <w:p w:rsidR="00A26E1C" w:rsidRPr="00A32F27" w:rsidRDefault="00A26E1C" w:rsidP="00C5722A">
            <w:pPr>
              <w:jc w:val="center"/>
              <w:rPr>
                <w:sz w:val="20"/>
                <w:szCs w:val="20"/>
              </w:rPr>
            </w:pPr>
            <w:r w:rsidRPr="00A32F27">
              <w:rPr>
                <w:sz w:val="20"/>
                <w:szCs w:val="20"/>
              </w:rPr>
              <w:t>X</w:t>
            </w:r>
          </w:p>
        </w:tc>
        <w:tc>
          <w:tcPr>
            <w:tcW w:w="737" w:type="dxa"/>
            <w:shd w:val="clear" w:color="auto" w:fill="auto"/>
          </w:tcPr>
          <w:p w:rsidR="00A26E1C" w:rsidRPr="00A32F27" w:rsidRDefault="00A26E1C" w:rsidP="00C5722A">
            <w:pPr>
              <w:jc w:val="center"/>
              <w:rPr>
                <w:sz w:val="20"/>
                <w:szCs w:val="20"/>
              </w:rPr>
            </w:pPr>
            <w:r w:rsidRPr="00A32F27">
              <w:rPr>
                <w:sz w:val="20"/>
                <w:szCs w:val="20"/>
              </w:rPr>
              <w:t>X</w:t>
            </w:r>
          </w:p>
        </w:tc>
        <w:tc>
          <w:tcPr>
            <w:tcW w:w="737" w:type="dxa"/>
            <w:shd w:val="clear" w:color="auto" w:fill="auto"/>
          </w:tcPr>
          <w:p w:rsidR="00A26E1C" w:rsidRPr="00A32F27" w:rsidRDefault="00A26E1C" w:rsidP="00C5722A">
            <w:pPr>
              <w:jc w:val="center"/>
              <w:rPr>
                <w:sz w:val="20"/>
                <w:szCs w:val="20"/>
              </w:rPr>
            </w:pPr>
            <w:r w:rsidRPr="00A32F27">
              <w:rPr>
                <w:sz w:val="20"/>
                <w:szCs w:val="20"/>
              </w:rPr>
              <w:t>X</w:t>
            </w:r>
          </w:p>
        </w:tc>
        <w:tc>
          <w:tcPr>
            <w:tcW w:w="737" w:type="dxa"/>
            <w:shd w:val="clear" w:color="auto" w:fill="auto"/>
          </w:tcPr>
          <w:p w:rsidR="00A26E1C" w:rsidRPr="00A32F27" w:rsidRDefault="00A26E1C" w:rsidP="00C5722A">
            <w:pPr>
              <w:jc w:val="center"/>
              <w:rPr>
                <w:sz w:val="20"/>
                <w:szCs w:val="20"/>
              </w:rPr>
            </w:pPr>
            <w:r w:rsidRPr="00A32F27">
              <w:rPr>
                <w:sz w:val="20"/>
                <w:szCs w:val="20"/>
              </w:rPr>
              <w:t>-</w:t>
            </w:r>
          </w:p>
        </w:tc>
        <w:tc>
          <w:tcPr>
            <w:tcW w:w="737" w:type="dxa"/>
            <w:shd w:val="clear" w:color="auto" w:fill="auto"/>
          </w:tcPr>
          <w:p w:rsidR="00A26E1C" w:rsidRPr="00A32F27" w:rsidRDefault="00A26E1C" w:rsidP="00C5722A">
            <w:pPr>
              <w:jc w:val="center"/>
              <w:rPr>
                <w:sz w:val="20"/>
                <w:szCs w:val="20"/>
              </w:rPr>
            </w:pPr>
            <w:r w:rsidRPr="00A32F27">
              <w:rPr>
                <w:sz w:val="20"/>
                <w:szCs w:val="20"/>
              </w:rPr>
              <w:t>X</w:t>
            </w:r>
          </w:p>
        </w:tc>
        <w:tc>
          <w:tcPr>
            <w:tcW w:w="737" w:type="dxa"/>
            <w:shd w:val="clear" w:color="auto" w:fill="auto"/>
          </w:tcPr>
          <w:p w:rsidR="00A26E1C" w:rsidRPr="00A32F27" w:rsidRDefault="00A26E1C" w:rsidP="00C5722A">
            <w:pPr>
              <w:jc w:val="center"/>
              <w:rPr>
                <w:sz w:val="20"/>
                <w:szCs w:val="20"/>
              </w:rPr>
            </w:pPr>
            <w:r w:rsidRPr="00A32F27">
              <w:rPr>
                <w:sz w:val="20"/>
                <w:szCs w:val="20"/>
              </w:rPr>
              <w:t>X</w:t>
            </w:r>
          </w:p>
        </w:tc>
        <w:tc>
          <w:tcPr>
            <w:tcW w:w="737" w:type="dxa"/>
            <w:shd w:val="clear" w:color="auto" w:fill="auto"/>
          </w:tcPr>
          <w:p w:rsidR="00A26E1C" w:rsidRPr="00A32F27" w:rsidRDefault="00A26E1C" w:rsidP="00C5722A">
            <w:pPr>
              <w:jc w:val="center"/>
              <w:rPr>
                <w:sz w:val="20"/>
                <w:szCs w:val="20"/>
              </w:rPr>
            </w:pPr>
            <w:r w:rsidRPr="00A32F27">
              <w:rPr>
                <w:sz w:val="20"/>
                <w:szCs w:val="20"/>
              </w:rPr>
              <w:t>-</w:t>
            </w:r>
          </w:p>
        </w:tc>
        <w:tc>
          <w:tcPr>
            <w:tcW w:w="737" w:type="dxa"/>
            <w:shd w:val="clear" w:color="auto" w:fill="auto"/>
          </w:tcPr>
          <w:p w:rsidR="00A26E1C" w:rsidRPr="00A32F27" w:rsidRDefault="00A26E1C" w:rsidP="00C5722A">
            <w:pPr>
              <w:jc w:val="center"/>
              <w:rPr>
                <w:sz w:val="20"/>
                <w:szCs w:val="20"/>
              </w:rPr>
            </w:pPr>
            <w:r w:rsidRPr="00A32F27">
              <w:rPr>
                <w:sz w:val="20"/>
                <w:szCs w:val="20"/>
              </w:rPr>
              <w:t>X</w:t>
            </w:r>
          </w:p>
        </w:tc>
        <w:tc>
          <w:tcPr>
            <w:tcW w:w="737" w:type="dxa"/>
            <w:shd w:val="clear" w:color="auto" w:fill="auto"/>
          </w:tcPr>
          <w:p w:rsidR="00A26E1C" w:rsidRPr="00A32F27" w:rsidRDefault="00A26E1C" w:rsidP="00C5722A">
            <w:pPr>
              <w:jc w:val="center"/>
              <w:rPr>
                <w:sz w:val="20"/>
                <w:szCs w:val="20"/>
              </w:rPr>
            </w:pPr>
            <w:r w:rsidRPr="00A32F27">
              <w:rPr>
                <w:sz w:val="20"/>
                <w:szCs w:val="20"/>
              </w:rPr>
              <w:t>X</w:t>
            </w:r>
          </w:p>
        </w:tc>
      </w:tr>
      <w:tr w:rsidR="00A26E1C" w:rsidRPr="00A32F27" w:rsidTr="00C5722A">
        <w:trPr>
          <w:jc w:val="center"/>
        </w:trPr>
        <w:tc>
          <w:tcPr>
            <w:tcW w:w="736" w:type="dxa"/>
            <w:shd w:val="clear" w:color="auto" w:fill="auto"/>
          </w:tcPr>
          <w:p w:rsidR="00A26E1C" w:rsidRPr="00A32F27" w:rsidRDefault="00A26E1C" w:rsidP="006C6E21">
            <w:pPr>
              <w:rPr>
                <w:sz w:val="20"/>
                <w:szCs w:val="20"/>
              </w:rPr>
            </w:pPr>
            <w:r w:rsidRPr="00A32F27">
              <w:rPr>
                <w:sz w:val="20"/>
                <w:szCs w:val="20"/>
              </w:rPr>
              <w:t>2012</w:t>
            </w:r>
          </w:p>
        </w:tc>
        <w:tc>
          <w:tcPr>
            <w:tcW w:w="736" w:type="dxa"/>
            <w:shd w:val="clear" w:color="auto" w:fill="auto"/>
          </w:tcPr>
          <w:p w:rsidR="00A26E1C" w:rsidRPr="00A32F27" w:rsidRDefault="00A26E1C" w:rsidP="00C5722A">
            <w:pPr>
              <w:jc w:val="center"/>
              <w:rPr>
                <w:sz w:val="20"/>
                <w:szCs w:val="20"/>
              </w:rPr>
            </w:pPr>
            <w:r w:rsidRPr="00A32F27">
              <w:rPr>
                <w:sz w:val="20"/>
                <w:szCs w:val="20"/>
              </w:rPr>
              <w:t>-</w:t>
            </w:r>
          </w:p>
        </w:tc>
        <w:tc>
          <w:tcPr>
            <w:tcW w:w="736" w:type="dxa"/>
            <w:shd w:val="clear" w:color="auto" w:fill="auto"/>
          </w:tcPr>
          <w:p w:rsidR="00A26E1C" w:rsidRPr="00A32F27" w:rsidRDefault="00A26E1C" w:rsidP="00C5722A">
            <w:pPr>
              <w:jc w:val="center"/>
              <w:rPr>
                <w:sz w:val="20"/>
                <w:szCs w:val="20"/>
              </w:rPr>
            </w:pPr>
            <w:r w:rsidRPr="00A32F27">
              <w:rPr>
                <w:sz w:val="20"/>
                <w:szCs w:val="20"/>
              </w:rPr>
              <w:t>-</w:t>
            </w:r>
          </w:p>
        </w:tc>
        <w:tc>
          <w:tcPr>
            <w:tcW w:w="736" w:type="dxa"/>
            <w:shd w:val="clear" w:color="auto" w:fill="auto"/>
          </w:tcPr>
          <w:p w:rsidR="00A26E1C" w:rsidRPr="00A32F27" w:rsidRDefault="00A26E1C" w:rsidP="00C5722A">
            <w:pPr>
              <w:jc w:val="center"/>
              <w:rPr>
                <w:sz w:val="20"/>
                <w:szCs w:val="20"/>
              </w:rPr>
            </w:pPr>
            <w:r w:rsidRPr="00A32F27">
              <w:rPr>
                <w:sz w:val="20"/>
                <w:szCs w:val="20"/>
              </w:rPr>
              <w:t>-</w:t>
            </w:r>
          </w:p>
        </w:tc>
        <w:tc>
          <w:tcPr>
            <w:tcW w:w="736" w:type="dxa"/>
            <w:shd w:val="clear" w:color="auto" w:fill="auto"/>
          </w:tcPr>
          <w:p w:rsidR="00A26E1C" w:rsidRPr="00A32F27" w:rsidRDefault="00A26E1C" w:rsidP="00C5722A">
            <w:pPr>
              <w:jc w:val="center"/>
              <w:rPr>
                <w:sz w:val="20"/>
                <w:szCs w:val="20"/>
              </w:rPr>
            </w:pPr>
            <w:r w:rsidRPr="00A32F27">
              <w:rPr>
                <w:sz w:val="20"/>
                <w:szCs w:val="20"/>
              </w:rPr>
              <w:t>X</w:t>
            </w:r>
          </w:p>
        </w:tc>
        <w:tc>
          <w:tcPr>
            <w:tcW w:w="737" w:type="dxa"/>
            <w:shd w:val="clear" w:color="auto" w:fill="auto"/>
          </w:tcPr>
          <w:p w:rsidR="00A26E1C" w:rsidRPr="00A32F27" w:rsidRDefault="00A26E1C" w:rsidP="00C5722A">
            <w:pPr>
              <w:jc w:val="center"/>
              <w:rPr>
                <w:sz w:val="20"/>
                <w:szCs w:val="20"/>
              </w:rPr>
            </w:pPr>
          </w:p>
        </w:tc>
        <w:tc>
          <w:tcPr>
            <w:tcW w:w="737" w:type="dxa"/>
            <w:shd w:val="clear" w:color="auto" w:fill="auto"/>
          </w:tcPr>
          <w:p w:rsidR="00A26E1C" w:rsidRPr="00A32F27" w:rsidRDefault="00A26E1C" w:rsidP="00C5722A">
            <w:pPr>
              <w:jc w:val="center"/>
              <w:rPr>
                <w:sz w:val="20"/>
                <w:szCs w:val="20"/>
              </w:rPr>
            </w:pPr>
          </w:p>
        </w:tc>
        <w:tc>
          <w:tcPr>
            <w:tcW w:w="737" w:type="dxa"/>
            <w:shd w:val="clear" w:color="auto" w:fill="auto"/>
          </w:tcPr>
          <w:p w:rsidR="00A26E1C" w:rsidRPr="00A32F27" w:rsidRDefault="00A26E1C" w:rsidP="00C5722A">
            <w:pPr>
              <w:jc w:val="center"/>
              <w:rPr>
                <w:sz w:val="20"/>
                <w:szCs w:val="20"/>
              </w:rPr>
            </w:pPr>
          </w:p>
        </w:tc>
        <w:tc>
          <w:tcPr>
            <w:tcW w:w="737" w:type="dxa"/>
            <w:shd w:val="clear" w:color="auto" w:fill="auto"/>
          </w:tcPr>
          <w:p w:rsidR="00A26E1C" w:rsidRPr="00A32F27" w:rsidRDefault="00A26E1C" w:rsidP="00C5722A">
            <w:pPr>
              <w:jc w:val="center"/>
              <w:rPr>
                <w:sz w:val="20"/>
                <w:szCs w:val="20"/>
              </w:rPr>
            </w:pPr>
          </w:p>
        </w:tc>
        <w:tc>
          <w:tcPr>
            <w:tcW w:w="737" w:type="dxa"/>
            <w:shd w:val="clear" w:color="auto" w:fill="auto"/>
          </w:tcPr>
          <w:p w:rsidR="00A26E1C" w:rsidRPr="00A32F27" w:rsidRDefault="00A26E1C" w:rsidP="00C5722A">
            <w:pPr>
              <w:jc w:val="center"/>
              <w:rPr>
                <w:sz w:val="20"/>
                <w:szCs w:val="20"/>
              </w:rPr>
            </w:pPr>
          </w:p>
        </w:tc>
        <w:tc>
          <w:tcPr>
            <w:tcW w:w="737" w:type="dxa"/>
            <w:shd w:val="clear" w:color="auto" w:fill="auto"/>
          </w:tcPr>
          <w:p w:rsidR="00A26E1C" w:rsidRPr="00A32F27" w:rsidRDefault="00A26E1C" w:rsidP="00C5722A">
            <w:pPr>
              <w:jc w:val="center"/>
              <w:rPr>
                <w:sz w:val="20"/>
                <w:szCs w:val="20"/>
              </w:rPr>
            </w:pPr>
          </w:p>
        </w:tc>
        <w:tc>
          <w:tcPr>
            <w:tcW w:w="737" w:type="dxa"/>
            <w:shd w:val="clear" w:color="auto" w:fill="auto"/>
          </w:tcPr>
          <w:p w:rsidR="00A26E1C" w:rsidRPr="00A32F27" w:rsidRDefault="00A26E1C" w:rsidP="00C5722A">
            <w:pPr>
              <w:jc w:val="center"/>
              <w:rPr>
                <w:sz w:val="20"/>
                <w:szCs w:val="20"/>
              </w:rPr>
            </w:pPr>
          </w:p>
        </w:tc>
        <w:tc>
          <w:tcPr>
            <w:tcW w:w="737" w:type="dxa"/>
            <w:shd w:val="clear" w:color="auto" w:fill="auto"/>
          </w:tcPr>
          <w:p w:rsidR="00A26E1C" w:rsidRPr="00A32F27" w:rsidRDefault="00A26E1C" w:rsidP="00C5722A">
            <w:pPr>
              <w:jc w:val="center"/>
              <w:rPr>
                <w:sz w:val="20"/>
                <w:szCs w:val="20"/>
              </w:rPr>
            </w:pPr>
          </w:p>
        </w:tc>
      </w:tr>
    </w:tbl>
    <w:p w:rsidR="00A26E1C" w:rsidRPr="00A32F27" w:rsidRDefault="00A26E1C" w:rsidP="00A26E1C"/>
    <w:p w:rsidR="00A26E1C" w:rsidRPr="00A32F27" w:rsidRDefault="00A26E1C" w:rsidP="00A26E1C">
      <w:r w:rsidRPr="00A32F27">
        <w:t>An MB patient has completed his 12 BPs of MDT within a period of 18 months. This patient should be reported by end of December 2012</w:t>
      </w:r>
    </w:p>
    <w:p w:rsidR="00A26E1C" w:rsidRPr="00A32F27" w:rsidRDefault="00A26E1C" w:rsidP="00A26E1C">
      <w:r w:rsidRPr="00A32F27">
        <w:t>Legend:</w:t>
      </w:r>
    </w:p>
    <w:p w:rsidR="00A26E1C" w:rsidRPr="00A32F27" w:rsidRDefault="00A26E1C" w:rsidP="00A26E1C">
      <w:r w:rsidRPr="00A32F27">
        <w:t>X- BP Collected</w:t>
      </w:r>
    </w:p>
    <w:p w:rsidR="00A26E1C" w:rsidRPr="00A32F27" w:rsidRDefault="00A26E1C" w:rsidP="00A26E1C">
      <w:r w:rsidRPr="00A32F27">
        <w:t>(-) – BP not collected</w:t>
      </w:r>
    </w:p>
    <w:p w:rsidR="00A26E1C" w:rsidRPr="00A32F27" w:rsidRDefault="00A26E1C" w:rsidP="00244CF8">
      <w:pPr>
        <w:autoSpaceDE w:val="0"/>
        <w:autoSpaceDN w:val="0"/>
        <w:adjustRightInd w:val="0"/>
        <w:ind w:left="360"/>
        <w:jc w:val="both"/>
        <w:rPr>
          <w:lang w:val="en-PH" w:eastAsia="en-PH"/>
        </w:rPr>
      </w:pPr>
    </w:p>
    <w:p w:rsidR="00A158B5" w:rsidRPr="00A32F27" w:rsidRDefault="00A158B5" w:rsidP="00244CF8">
      <w:pPr>
        <w:autoSpaceDE w:val="0"/>
        <w:autoSpaceDN w:val="0"/>
        <w:adjustRightInd w:val="0"/>
        <w:ind w:left="360"/>
        <w:jc w:val="both"/>
        <w:rPr>
          <w:lang w:val="en-PH" w:eastAsia="en-PH"/>
        </w:rPr>
      </w:pPr>
    </w:p>
    <w:p w:rsidR="004F21E5" w:rsidRPr="00A32F27" w:rsidRDefault="004F21E5" w:rsidP="009571D1">
      <w:pPr>
        <w:spacing w:after="0"/>
        <w:rPr>
          <w:i/>
          <w:u w:val="single"/>
        </w:rPr>
      </w:pPr>
      <w:r w:rsidRPr="00A32F27">
        <w:rPr>
          <w:lang w:val="en-PH" w:eastAsia="en-PH"/>
        </w:rPr>
        <w:br w:type="page"/>
      </w:r>
      <w:proofErr w:type="gramStart"/>
      <w:r w:rsidRPr="00A32F27">
        <w:rPr>
          <w:i/>
          <w:u w:val="single"/>
        </w:rPr>
        <w:lastRenderedPageBreak/>
        <w:t>PROGRAM  PLANNING</w:t>
      </w:r>
      <w:proofErr w:type="gramEnd"/>
      <w:r w:rsidRPr="00A32F27">
        <w:rPr>
          <w:i/>
          <w:u w:val="single"/>
        </w:rPr>
        <w:t xml:space="preserve">  AND  MANAGEMENT – Continuation</w:t>
      </w:r>
    </w:p>
    <w:p w:rsidR="004F21E5" w:rsidRPr="00A32F27" w:rsidRDefault="004F21E5" w:rsidP="009571D1">
      <w:pPr>
        <w:spacing w:after="0"/>
        <w:rPr>
          <w:i/>
          <w:sz w:val="24"/>
          <w:szCs w:val="24"/>
          <w:u w:val="single"/>
        </w:rPr>
      </w:pPr>
    </w:p>
    <w:p w:rsidR="004F21E5" w:rsidRPr="00A32F27" w:rsidRDefault="004F21E5" w:rsidP="0085667E">
      <w:pPr>
        <w:autoSpaceDE w:val="0"/>
        <w:autoSpaceDN w:val="0"/>
        <w:adjustRightInd w:val="0"/>
        <w:jc w:val="both"/>
        <w:rPr>
          <w:b/>
          <w:sz w:val="24"/>
          <w:szCs w:val="24"/>
          <w:lang w:val="en-PH" w:eastAsia="en-PH"/>
        </w:rPr>
      </w:pPr>
      <w:r w:rsidRPr="00A32F27">
        <w:rPr>
          <w:b/>
          <w:sz w:val="24"/>
          <w:szCs w:val="24"/>
          <w:lang w:val="en-PH" w:eastAsia="en-PH"/>
        </w:rPr>
        <w:t xml:space="preserve">B.1.1.3   </w:t>
      </w:r>
      <w:r w:rsidRPr="00A32F27">
        <w:rPr>
          <w:b/>
          <w:sz w:val="24"/>
          <w:szCs w:val="24"/>
          <w:u w:val="single"/>
          <w:lang w:val="en-PH" w:eastAsia="en-PH"/>
        </w:rPr>
        <w:t>Registered prevalence</w:t>
      </w:r>
    </w:p>
    <w:p w:rsidR="004F21E5" w:rsidRPr="00A32F27" w:rsidRDefault="004F21E5" w:rsidP="00FA088B">
      <w:pPr>
        <w:jc w:val="both"/>
        <w:rPr>
          <w:lang w:val="en-PH" w:eastAsia="en-PH"/>
        </w:rPr>
      </w:pPr>
      <w:r w:rsidRPr="00A32F27">
        <w:rPr>
          <w:lang w:val="en-PH" w:eastAsia="en-PH"/>
        </w:rPr>
        <w:t xml:space="preserve">Annual incidence as a measure of transmission is difficult in leprosy due to its long incubation period, delays in diagnosis after onset of the disease and the lack of laboratory tools to detect leprosy in its very early stages. Instead, the registered prevalence is used. Registered prevalence is a useful proxy indicator of the disease burden as it reflects the number of active leprosy cases diagnosed with the disease and receiving treatment with MDT at a given point in time. </w:t>
      </w:r>
    </w:p>
    <w:p w:rsidR="004F21E5" w:rsidRPr="00A32F27" w:rsidRDefault="004F21E5" w:rsidP="00FA088B">
      <w:pPr>
        <w:jc w:val="both"/>
      </w:pPr>
      <w:r w:rsidRPr="00A32F27">
        <w:rPr>
          <w:lang w:val="en-PH" w:eastAsia="en-PH"/>
        </w:rPr>
        <w:t xml:space="preserve">The prevalence rate is defined as the number of cases registered for MDT treatment among the population in which the cases have occurred, again at a given point in time.  </w:t>
      </w:r>
      <w:r w:rsidRPr="00A32F27">
        <w:t>PR is computed as follows:</w:t>
      </w:r>
    </w:p>
    <w:p w:rsidR="004F21E5" w:rsidRPr="00A32F27" w:rsidRDefault="004F21E5" w:rsidP="00010A6D">
      <w:pPr>
        <w:spacing w:after="0"/>
      </w:pPr>
      <w:r w:rsidRPr="00A32F27">
        <w:rPr>
          <w:sz w:val="24"/>
          <w:szCs w:val="24"/>
        </w:rPr>
        <w:t xml:space="preserve">                               </w:t>
      </w:r>
      <w:r w:rsidRPr="00A32F27">
        <w:t>Total Number of Cases on Treatment at the End of the Year</w:t>
      </w:r>
    </w:p>
    <w:p w:rsidR="004F21E5" w:rsidRPr="00A32F27" w:rsidRDefault="004F21E5" w:rsidP="00010A6D">
      <w:pPr>
        <w:spacing w:after="0"/>
      </w:pPr>
      <w:r w:rsidRPr="00A32F27">
        <w:rPr>
          <w:sz w:val="24"/>
          <w:szCs w:val="24"/>
        </w:rPr>
        <w:t xml:space="preserve">          PR</w:t>
      </w:r>
      <w:r w:rsidRPr="00A32F27">
        <w:t xml:space="preserve"> =   </w:t>
      </w:r>
      <w:proofErr w:type="gramStart"/>
      <w:r w:rsidRPr="00A32F27">
        <w:t>----------------------------------------------------------------------------------------  X</w:t>
      </w:r>
      <w:proofErr w:type="gramEnd"/>
      <w:r w:rsidRPr="00A32F27">
        <w:t xml:space="preserve"> 10,000</w:t>
      </w:r>
    </w:p>
    <w:p w:rsidR="004F21E5" w:rsidRPr="00A32F27" w:rsidRDefault="004F21E5" w:rsidP="00010A6D">
      <w:pPr>
        <w:spacing w:after="0"/>
      </w:pPr>
      <w:r w:rsidRPr="00A32F27">
        <w:t xml:space="preserve">                                                                 Total Population</w:t>
      </w:r>
    </w:p>
    <w:p w:rsidR="004F21E5" w:rsidRPr="00A32F27" w:rsidRDefault="004F21E5" w:rsidP="00010A6D">
      <w:pPr>
        <w:spacing w:after="0"/>
        <w:rPr>
          <w:sz w:val="20"/>
          <w:szCs w:val="20"/>
        </w:rPr>
      </w:pPr>
    </w:p>
    <w:p w:rsidR="004F21E5" w:rsidRPr="00A32F27" w:rsidRDefault="004F21E5" w:rsidP="00FA088B">
      <w:pPr>
        <w:autoSpaceDE w:val="0"/>
        <w:autoSpaceDN w:val="0"/>
        <w:adjustRightInd w:val="0"/>
        <w:spacing w:after="0"/>
        <w:jc w:val="both"/>
        <w:rPr>
          <w:b/>
          <w:bCs/>
          <w:sz w:val="24"/>
          <w:szCs w:val="24"/>
          <w:u w:val="single"/>
          <w:lang w:val="en-PH" w:eastAsia="en-PH"/>
        </w:rPr>
      </w:pPr>
      <w:r w:rsidRPr="00A32F27">
        <w:rPr>
          <w:b/>
          <w:bCs/>
          <w:sz w:val="24"/>
          <w:szCs w:val="24"/>
          <w:lang w:val="en-PH" w:eastAsia="en-PH"/>
        </w:rPr>
        <w:t xml:space="preserve">B.1.2   </w:t>
      </w:r>
      <w:r w:rsidRPr="00A32F27">
        <w:rPr>
          <w:b/>
          <w:bCs/>
          <w:sz w:val="24"/>
          <w:szCs w:val="24"/>
          <w:u w:val="single"/>
          <w:lang w:val="en-PH" w:eastAsia="en-PH"/>
        </w:rPr>
        <w:t>Indicators for Patient Management</w:t>
      </w:r>
    </w:p>
    <w:p w:rsidR="004F21E5" w:rsidRPr="00A32F27" w:rsidRDefault="004F21E5" w:rsidP="00FA088B">
      <w:pPr>
        <w:autoSpaceDE w:val="0"/>
        <w:autoSpaceDN w:val="0"/>
        <w:adjustRightInd w:val="0"/>
        <w:spacing w:after="0"/>
        <w:jc w:val="both"/>
        <w:rPr>
          <w:b/>
          <w:bCs/>
          <w:sz w:val="8"/>
          <w:szCs w:val="8"/>
          <w:lang w:val="en-PH" w:eastAsia="en-PH"/>
        </w:rPr>
      </w:pPr>
    </w:p>
    <w:p w:rsidR="004F21E5" w:rsidRPr="00A32F27" w:rsidRDefault="004F21E5" w:rsidP="00FA088B">
      <w:pPr>
        <w:autoSpaceDE w:val="0"/>
        <w:autoSpaceDN w:val="0"/>
        <w:adjustRightInd w:val="0"/>
        <w:spacing w:after="0"/>
        <w:jc w:val="both"/>
        <w:rPr>
          <w:lang w:val="en-PH" w:eastAsia="en-PH"/>
        </w:rPr>
      </w:pPr>
      <w:r w:rsidRPr="00A32F27">
        <w:rPr>
          <w:lang w:val="en-PH" w:eastAsia="en-PH"/>
        </w:rPr>
        <w:t xml:space="preserve">The following indicators for quality of care and patient management may be collected, usually on a representative </w:t>
      </w:r>
      <w:r w:rsidRPr="00A32F27">
        <w:rPr>
          <w:b/>
          <w:bCs/>
          <w:lang w:val="en-PH" w:eastAsia="en-PH"/>
        </w:rPr>
        <w:t xml:space="preserve">sample basis, </w:t>
      </w:r>
      <w:r w:rsidRPr="00A32F27">
        <w:rPr>
          <w:lang w:val="en-PH" w:eastAsia="en-PH"/>
        </w:rPr>
        <w:t>as part of an integrated supervision process.</w:t>
      </w:r>
    </w:p>
    <w:p w:rsidR="004F21E5" w:rsidRPr="00A32F27" w:rsidRDefault="004F21E5" w:rsidP="00FA088B">
      <w:pPr>
        <w:autoSpaceDE w:val="0"/>
        <w:autoSpaceDN w:val="0"/>
        <w:adjustRightInd w:val="0"/>
        <w:spacing w:after="0"/>
        <w:jc w:val="both"/>
        <w:rPr>
          <w:sz w:val="16"/>
          <w:szCs w:val="16"/>
          <w:lang w:val="en-PH" w:eastAsia="en-PH"/>
        </w:rPr>
      </w:pPr>
    </w:p>
    <w:p w:rsidR="004F21E5" w:rsidRPr="00A32F27" w:rsidRDefault="004F21E5" w:rsidP="00FA088B">
      <w:pPr>
        <w:autoSpaceDE w:val="0"/>
        <w:autoSpaceDN w:val="0"/>
        <w:adjustRightInd w:val="0"/>
        <w:spacing w:after="0"/>
        <w:jc w:val="both"/>
        <w:rPr>
          <w:sz w:val="6"/>
          <w:szCs w:val="6"/>
          <w:lang w:val="en-PH" w:eastAsia="en-PH"/>
        </w:rPr>
      </w:pPr>
    </w:p>
    <w:p w:rsidR="004F21E5" w:rsidRPr="00A32F27" w:rsidRDefault="004F21E5" w:rsidP="00C56A9C">
      <w:pPr>
        <w:pStyle w:val="ListParagraph"/>
        <w:numPr>
          <w:ilvl w:val="0"/>
          <w:numId w:val="66"/>
        </w:numPr>
        <w:autoSpaceDE w:val="0"/>
        <w:autoSpaceDN w:val="0"/>
        <w:adjustRightInd w:val="0"/>
        <w:spacing w:after="0"/>
        <w:jc w:val="both"/>
        <w:rPr>
          <w:b/>
          <w:bCs/>
          <w:lang w:val="en-PH" w:eastAsia="en-PH"/>
        </w:rPr>
      </w:pPr>
      <w:r w:rsidRPr="00A32F27">
        <w:rPr>
          <w:b/>
          <w:bCs/>
          <w:lang w:val="en-PH" w:eastAsia="en-PH"/>
        </w:rPr>
        <w:t>The proportion of new cases correctly diagnosed</w:t>
      </w:r>
    </w:p>
    <w:p w:rsidR="004F21E5" w:rsidRPr="00A32F27" w:rsidRDefault="004F21E5" w:rsidP="00586306">
      <w:pPr>
        <w:pStyle w:val="ListParagraph"/>
        <w:autoSpaceDE w:val="0"/>
        <w:autoSpaceDN w:val="0"/>
        <w:adjustRightInd w:val="0"/>
        <w:spacing w:after="0"/>
        <w:jc w:val="both"/>
        <w:rPr>
          <w:b/>
          <w:bCs/>
          <w:sz w:val="8"/>
          <w:szCs w:val="8"/>
          <w:lang w:val="en-PH" w:eastAsia="en-PH"/>
        </w:rPr>
      </w:pPr>
      <w:r w:rsidRPr="00A32F27">
        <w:rPr>
          <w:b/>
          <w:bCs/>
          <w:lang w:val="en-PH" w:eastAsia="en-PH"/>
        </w:rPr>
        <w:t xml:space="preserve"> </w:t>
      </w:r>
    </w:p>
    <w:p w:rsidR="004F21E5" w:rsidRPr="00A32F27" w:rsidRDefault="004F21E5" w:rsidP="00FA088B">
      <w:pPr>
        <w:autoSpaceDE w:val="0"/>
        <w:autoSpaceDN w:val="0"/>
        <w:adjustRightInd w:val="0"/>
        <w:spacing w:after="0"/>
        <w:ind w:left="720"/>
        <w:jc w:val="both"/>
        <w:rPr>
          <w:lang w:val="en-PH" w:eastAsia="en-PH"/>
        </w:rPr>
      </w:pPr>
      <w:r w:rsidRPr="00A32F27">
        <w:rPr>
          <w:lang w:val="en-PH" w:eastAsia="en-PH"/>
        </w:rPr>
        <w:t xml:space="preserve">The accuracy of diagnosis should be </w:t>
      </w:r>
      <w:proofErr w:type="gramStart"/>
      <w:r w:rsidRPr="00A32F27">
        <w:rPr>
          <w:lang w:val="en-PH" w:eastAsia="en-PH"/>
        </w:rPr>
        <w:t>assessed  through</w:t>
      </w:r>
      <w:proofErr w:type="gramEnd"/>
      <w:r w:rsidRPr="00A32F27">
        <w:rPr>
          <w:lang w:val="en-PH" w:eastAsia="en-PH"/>
        </w:rPr>
        <w:t xml:space="preserve"> regular technical supervision. If there is any suggestion of significant over-diagnosis, a sample of new cases should be reviewed within three months of the diagnosis being made. The proportion of new cases included in the review would depend on the total number of cases and the resources available (staff and funds) for the review. This would identify problem areas where additional training and supervision are needed, but would not impede treatment at all.</w:t>
      </w:r>
    </w:p>
    <w:p w:rsidR="004F21E5" w:rsidRPr="00A32F27" w:rsidRDefault="004F21E5" w:rsidP="00FA088B">
      <w:pPr>
        <w:autoSpaceDE w:val="0"/>
        <w:autoSpaceDN w:val="0"/>
        <w:adjustRightInd w:val="0"/>
        <w:spacing w:after="0"/>
        <w:ind w:left="720"/>
        <w:jc w:val="both"/>
        <w:rPr>
          <w:sz w:val="12"/>
          <w:szCs w:val="12"/>
          <w:lang w:val="en-PH" w:eastAsia="en-PH"/>
        </w:rPr>
      </w:pPr>
    </w:p>
    <w:p w:rsidR="004F21E5" w:rsidRPr="00A32F27" w:rsidRDefault="004F21E5" w:rsidP="00FA088B">
      <w:pPr>
        <w:autoSpaceDE w:val="0"/>
        <w:autoSpaceDN w:val="0"/>
        <w:adjustRightInd w:val="0"/>
        <w:spacing w:after="0"/>
        <w:ind w:left="720"/>
        <w:jc w:val="both"/>
        <w:rPr>
          <w:sz w:val="6"/>
          <w:szCs w:val="6"/>
          <w:lang w:val="en-PH" w:eastAsia="en-PH"/>
        </w:rPr>
      </w:pPr>
    </w:p>
    <w:p w:rsidR="004F21E5" w:rsidRPr="00A32F27" w:rsidRDefault="004F21E5" w:rsidP="00C56A9C">
      <w:pPr>
        <w:pStyle w:val="ListParagraph"/>
        <w:numPr>
          <w:ilvl w:val="0"/>
          <w:numId w:val="66"/>
        </w:numPr>
        <w:autoSpaceDE w:val="0"/>
        <w:autoSpaceDN w:val="0"/>
        <w:adjustRightInd w:val="0"/>
        <w:spacing w:after="0"/>
        <w:jc w:val="both"/>
        <w:rPr>
          <w:b/>
          <w:bCs/>
          <w:lang w:val="en-PH" w:eastAsia="en-PH"/>
        </w:rPr>
      </w:pPr>
      <w:r w:rsidRPr="00A32F27">
        <w:rPr>
          <w:b/>
          <w:bCs/>
          <w:lang w:val="en-PH" w:eastAsia="en-PH"/>
        </w:rPr>
        <w:t>The proportion of treatment defaulters</w:t>
      </w:r>
    </w:p>
    <w:p w:rsidR="004F21E5" w:rsidRPr="00A32F27" w:rsidRDefault="004F21E5" w:rsidP="00586306">
      <w:pPr>
        <w:pStyle w:val="ListParagraph"/>
        <w:autoSpaceDE w:val="0"/>
        <w:autoSpaceDN w:val="0"/>
        <w:adjustRightInd w:val="0"/>
        <w:spacing w:after="0"/>
        <w:jc w:val="both"/>
        <w:rPr>
          <w:b/>
          <w:bCs/>
          <w:sz w:val="8"/>
          <w:szCs w:val="8"/>
          <w:lang w:val="en-PH" w:eastAsia="en-PH"/>
        </w:rPr>
      </w:pPr>
      <w:r w:rsidRPr="00A32F27">
        <w:rPr>
          <w:b/>
          <w:bCs/>
          <w:lang w:val="en-PH" w:eastAsia="en-PH"/>
        </w:rPr>
        <w:t xml:space="preserve"> </w:t>
      </w:r>
    </w:p>
    <w:p w:rsidR="004F21E5" w:rsidRPr="00A32F27" w:rsidRDefault="004F21E5" w:rsidP="00FA088B">
      <w:pPr>
        <w:autoSpaceDE w:val="0"/>
        <w:autoSpaceDN w:val="0"/>
        <w:adjustRightInd w:val="0"/>
        <w:spacing w:after="0"/>
        <w:ind w:left="720"/>
        <w:jc w:val="both"/>
        <w:rPr>
          <w:lang w:val="en-PH" w:eastAsia="en-PH"/>
        </w:rPr>
      </w:pPr>
      <w:r w:rsidRPr="00A32F27">
        <w:rPr>
          <w:lang w:val="en-PH" w:eastAsia="en-PH"/>
        </w:rPr>
        <w:t>This only requires examination if the completion rate is low. The proportion of patients who default and who are transferred out are calculated in exactly the same way as the cure rate .If transfer out is the main reason for non-completion of treatment, the situation needs to be investigated to find out whether the transferred patients are really continuing treatment at a new clinic, or whether in fact they just stop taking treatment.</w:t>
      </w:r>
    </w:p>
    <w:p w:rsidR="004F21E5" w:rsidRPr="00A32F27" w:rsidRDefault="004F21E5" w:rsidP="00FA088B">
      <w:pPr>
        <w:autoSpaceDE w:val="0"/>
        <w:autoSpaceDN w:val="0"/>
        <w:adjustRightInd w:val="0"/>
        <w:spacing w:after="0"/>
        <w:ind w:left="720"/>
        <w:jc w:val="both"/>
        <w:rPr>
          <w:sz w:val="12"/>
          <w:szCs w:val="12"/>
          <w:lang w:val="en-PH" w:eastAsia="en-PH"/>
        </w:rPr>
      </w:pPr>
    </w:p>
    <w:p w:rsidR="004F21E5" w:rsidRPr="00A32F27" w:rsidRDefault="004F21E5" w:rsidP="00FA088B">
      <w:pPr>
        <w:autoSpaceDE w:val="0"/>
        <w:autoSpaceDN w:val="0"/>
        <w:adjustRightInd w:val="0"/>
        <w:spacing w:after="0"/>
        <w:ind w:left="720"/>
        <w:jc w:val="both"/>
        <w:rPr>
          <w:sz w:val="6"/>
          <w:szCs w:val="6"/>
          <w:lang w:val="en-PH" w:eastAsia="en-PH"/>
        </w:rPr>
      </w:pPr>
    </w:p>
    <w:p w:rsidR="004F21E5" w:rsidRPr="00A32F27" w:rsidRDefault="004F21E5">
      <w:pPr>
        <w:rPr>
          <w:lang w:val="en-PH" w:eastAsia="en-PH"/>
        </w:rPr>
      </w:pPr>
      <w:r w:rsidRPr="00A32F27">
        <w:rPr>
          <w:lang w:val="en-PH" w:eastAsia="en-PH"/>
        </w:rPr>
        <w:br w:type="page"/>
      </w:r>
    </w:p>
    <w:p w:rsidR="004F21E5" w:rsidRPr="00A32F27" w:rsidRDefault="004F21E5" w:rsidP="00A97AE9">
      <w:pPr>
        <w:spacing w:after="0"/>
        <w:rPr>
          <w:i/>
          <w:u w:val="single"/>
        </w:rPr>
      </w:pPr>
      <w:proofErr w:type="gramStart"/>
      <w:r w:rsidRPr="00A32F27">
        <w:rPr>
          <w:i/>
          <w:u w:val="single"/>
        </w:rPr>
        <w:lastRenderedPageBreak/>
        <w:t>PROGRAM  PLANNING</w:t>
      </w:r>
      <w:proofErr w:type="gramEnd"/>
      <w:r w:rsidRPr="00A32F27">
        <w:rPr>
          <w:i/>
          <w:u w:val="single"/>
        </w:rPr>
        <w:t xml:space="preserve">  AND  MANAGEMENT – Continuation</w:t>
      </w:r>
    </w:p>
    <w:p w:rsidR="004F21E5" w:rsidRPr="00A32F27" w:rsidRDefault="004F21E5" w:rsidP="00A97AE9">
      <w:pPr>
        <w:spacing w:after="0"/>
        <w:rPr>
          <w:i/>
          <w:sz w:val="24"/>
          <w:szCs w:val="24"/>
          <w:u w:val="single"/>
        </w:rPr>
      </w:pPr>
    </w:p>
    <w:p w:rsidR="004F21E5" w:rsidRPr="00A32F27" w:rsidRDefault="004F21E5" w:rsidP="00C56A9C">
      <w:pPr>
        <w:pStyle w:val="ListParagraph"/>
        <w:numPr>
          <w:ilvl w:val="0"/>
          <w:numId w:val="66"/>
        </w:numPr>
        <w:autoSpaceDE w:val="0"/>
        <w:autoSpaceDN w:val="0"/>
        <w:adjustRightInd w:val="0"/>
        <w:spacing w:after="0"/>
        <w:jc w:val="both"/>
        <w:rPr>
          <w:b/>
          <w:bCs/>
          <w:lang w:val="en-PH" w:eastAsia="en-PH"/>
        </w:rPr>
      </w:pPr>
      <w:r w:rsidRPr="00A32F27">
        <w:rPr>
          <w:b/>
          <w:bCs/>
          <w:lang w:val="en-PH" w:eastAsia="en-PH"/>
        </w:rPr>
        <w:t>The number of relapses reported during the year</w:t>
      </w:r>
    </w:p>
    <w:p w:rsidR="004F21E5" w:rsidRPr="00A32F27" w:rsidRDefault="004F21E5" w:rsidP="00C131D2">
      <w:pPr>
        <w:pStyle w:val="ListParagraph"/>
        <w:autoSpaceDE w:val="0"/>
        <w:autoSpaceDN w:val="0"/>
        <w:adjustRightInd w:val="0"/>
        <w:spacing w:after="0"/>
        <w:jc w:val="both"/>
        <w:rPr>
          <w:b/>
          <w:bCs/>
          <w:sz w:val="8"/>
          <w:szCs w:val="8"/>
          <w:lang w:val="en-PH" w:eastAsia="en-PH"/>
        </w:rPr>
      </w:pPr>
      <w:r w:rsidRPr="00A32F27">
        <w:rPr>
          <w:b/>
          <w:bCs/>
          <w:lang w:val="en-PH" w:eastAsia="en-PH"/>
        </w:rPr>
        <w:t xml:space="preserve"> </w:t>
      </w:r>
    </w:p>
    <w:p w:rsidR="004F21E5" w:rsidRPr="00A32F27" w:rsidRDefault="004F21E5" w:rsidP="00C131D2">
      <w:pPr>
        <w:autoSpaceDE w:val="0"/>
        <w:autoSpaceDN w:val="0"/>
        <w:adjustRightInd w:val="0"/>
        <w:ind w:left="720"/>
        <w:jc w:val="both"/>
        <w:rPr>
          <w:lang w:val="en-PH" w:eastAsia="en-PH"/>
        </w:rPr>
      </w:pPr>
      <w:r w:rsidRPr="00A32F27">
        <w:rPr>
          <w:lang w:val="en-PH" w:eastAsia="en-PH"/>
        </w:rPr>
        <w:t xml:space="preserve">Relapse cases occur sporadically and are generally not part of any defined cohort, so these figures are difficult to </w:t>
      </w:r>
      <w:proofErr w:type="spellStart"/>
      <w:r w:rsidRPr="00A32F27">
        <w:rPr>
          <w:lang w:val="en-PH" w:eastAsia="en-PH"/>
        </w:rPr>
        <w:t>analyze</w:t>
      </w:r>
      <w:proofErr w:type="spellEnd"/>
      <w:r w:rsidRPr="00A32F27">
        <w:rPr>
          <w:lang w:val="en-PH" w:eastAsia="en-PH"/>
        </w:rPr>
        <w:t>. If high numbers are reported from any particular area, further investigations must be carried out.</w:t>
      </w:r>
    </w:p>
    <w:p w:rsidR="004F21E5" w:rsidRPr="00A32F27" w:rsidRDefault="004F21E5" w:rsidP="00C56A9C">
      <w:pPr>
        <w:pStyle w:val="ListParagraph"/>
        <w:numPr>
          <w:ilvl w:val="0"/>
          <w:numId w:val="66"/>
        </w:numPr>
        <w:autoSpaceDE w:val="0"/>
        <w:autoSpaceDN w:val="0"/>
        <w:adjustRightInd w:val="0"/>
        <w:spacing w:after="0"/>
        <w:jc w:val="both"/>
        <w:rPr>
          <w:b/>
          <w:bCs/>
          <w:lang w:val="en-PH" w:eastAsia="en-PH"/>
        </w:rPr>
      </w:pPr>
      <w:r w:rsidRPr="00A32F27">
        <w:rPr>
          <w:b/>
          <w:bCs/>
          <w:lang w:val="en-PH" w:eastAsia="en-PH"/>
        </w:rPr>
        <w:t>The proportion of patients who develop new or additional disability during MDT</w:t>
      </w:r>
    </w:p>
    <w:p w:rsidR="004F21E5" w:rsidRPr="00A32F27" w:rsidRDefault="004F21E5" w:rsidP="00FA088B">
      <w:pPr>
        <w:pStyle w:val="ListParagraph"/>
        <w:autoSpaceDE w:val="0"/>
        <w:autoSpaceDN w:val="0"/>
        <w:adjustRightInd w:val="0"/>
        <w:spacing w:after="0"/>
        <w:jc w:val="both"/>
        <w:rPr>
          <w:b/>
          <w:bCs/>
          <w:sz w:val="6"/>
          <w:szCs w:val="6"/>
          <w:lang w:val="en-PH" w:eastAsia="en-PH"/>
        </w:rPr>
      </w:pPr>
      <w:r w:rsidRPr="00A32F27">
        <w:rPr>
          <w:b/>
          <w:bCs/>
          <w:lang w:val="en-PH" w:eastAsia="en-PH"/>
        </w:rPr>
        <w:t xml:space="preserve"> </w:t>
      </w:r>
    </w:p>
    <w:p w:rsidR="004F21E5" w:rsidRPr="00A32F27" w:rsidRDefault="004F21E5" w:rsidP="008D1534">
      <w:pPr>
        <w:autoSpaceDE w:val="0"/>
        <w:autoSpaceDN w:val="0"/>
        <w:adjustRightInd w:val="0"/>
        <w:ind w:left="720"/>
        <w:jc w:val="both"/>
        <w:rPr>
          <w:lang w:val="en-PH" w:eastAsia="en-PH"/>
        </w:rPr>
      </w:pPr>
      <w:r w:rsidRPr="00A32F27">
        <w:rPr>
          <w:lang w:val="en-PH" w:eastAsia="en-PH"/>
        </w:rPr>
        <w:t>Possible methods of calculating this indicator are given below:</w:t>
      </w:r>
    </w:p>
    <w:p w:rsidR="004F21E5" w:rsidRPr="00A32F27" w:rsidRDefault="004F21E5" w:rsidP="008D1534">
      <w:pPr>
        <w:autoSpaceDE w:val="0"/>
        <w:autoSpaceDN w:val="0"/>
        <w:adjustRightInd w:val="0"/>
        <w:ind w:left="720"/>
        <w:jc w:val="both"/>
        <w:rPr>
          <w:lang w:val="en-PH" w:eastAsia="en-PH"/>
        </w:rPr>
      </w:pPr>
      <w:r w:rsidRPr="00A32F27">
        <w:rPr>
          <w:lang w:val="en-PH" w:eastAsia="en-PH"/>
        </w:rPr>
        <w:t>This indicator is a measure of how well new nerve damage is detected and treated by the programme. The EHF (eye-hand-foot) scoring system can also be used after completion of treatment to monitor POD activities.</w:t>
      </w:r>
    </w:p>
    <w:p w:rsidR="004F21E5" w:rsidRPr="00A32F27" w:rsidRDefault="004F21E5" w:rsidP="008D1534">
      <w:pPr>
        <w:autoSpaceDE w:val="0"/>
        <w:autoSpaceDN w:val="0"/>
        <w:adjustRightInd w:val="0"/>
        <w:ind w:left="720"/>
        <w:jc w:val="both"/>
        <w:rPr>
          <w:lang w:val="en-PH" w:eastAsia="en-PH"/>
        </w:rPr>
      </w:pPr>
      <w:r w:rsidRPr="00A32F27">
        <w:rPr>
          <w:lang w:val="en-PH" w:eastAsia="en-PH"/>
        </w:rPr>
        <w:t xml:space="preserve">The </w:t>
      </w:r>
      <w:r w:rsidRPr="00A32F27">
        <w:rPr>
          <w:b/>
          <w:bCs/>
          <w:lang w:val="en-PH" w:eastAsia="en-PH"/>
        </w:rPr>
        <w:t xml:space="preserve">EHF score </w:t>
      </w:r>
      <w:r w:rsidRPr="00A32F27">
        <w:rPr>
          <w:lang w:val="en-PH" w:eastAsia="en-PH"/>
        </w:rPr>
        <w:t>is calculated from data already being recorded routinely. It is the sum of all the individual disability grades for the two Eyes, two Hands and two Feet. Since the disability grade can be scored as either 0, or 2, it follows that the EHF score ranges from 0 to 12. A score of 12 would indicate grade 2 disability of both eyes, both hands and both feet.</w:t>
      </w:r>
    </w:p>
    <w:p w:rsidR="004F21E5" w:rsidRPr="00A32F27" w:rsidRDefault="004F21E5" w:rsidP="008D1534">
      <w:pPr>
        <w:autoSpaceDE w:val="0"/>
        <w:autoSpaceDN w:val="0"/>
        <w:adjustRightInd w:val="0"/>
        <w:ind w:left="720"/>
        <w:jc w:val="both"/>
        <w:rPr>
          <w:lang w:val="en-PH" w:eastAsia="en-PH"/>
        </w:rPr>
      </w:pPr>
      <w:r w:rsidRPr="00A32F27">
        <w:rPr>
          <w:lang w:val="en-PH" w:eastAsia="en-PH"/>
        </w:rPr>
        <w:t xml:space="preserve">The EHF score has been shown to be more sensitive to change overtime than the Disability Grade itself. The simplest way to use the EHF score to measure the development of new or additional disability during MDT, is to calculate the score at diagnosis (this examination is already done in the initial assessment of Disability Grade) and then repeat the examination at the time treatment is completed. The two scores can then be compared. </w:t>
      </w:r>
    </w:p>
    <w:p w:rsidR="004F21E5" w:rsidRPr="00A32F27" w:rsidRDefault="004F21E5" w:rsidP="008D1534">
      <w:pPr>
        <w:autoSpaceDE w:val="0"/>
        <w:autoSpaceDN w:val="0"/>
        <w:adjustRightInd w:val="0"/>
        <w:ind w:left="720"/>
        <w:jc w:val="both"/>
        <w:rPr>
          <w:b/>
        </w:rPr>
      </w:pPr>
      <w:r w:rsidRPr="00A32F27">
        <w:rPr>
          <w:lang w:val="en-PH" w:eastAsia="en-PH"/>
        </w:rPr>
        <w:t>When the cure rate is calculated for any cohort, the proportion in which the EHF score increased can be calculated at the same time – an increase in the score would indicate some new or additional disability.</w:t>
      </w:r>
    </w:p>
    <w:p w:rsidR="004F21E5" w:rsidRPr="00A32F27" w:rsidRDefault="004F21E5">
      <w:pPr>
        <w:rPr>
          <w:i/>
          <w:u w:val="single"/>
        </w:rPr>
      </w:pPr>
      <w:r w:rsidRPr="00A32F27">
        <w:rPr>
          <w:i/>
          <w:u w:val="single"/>
        </w:rPr>
        <w:br w:type="page"/>
      </w:r>
    </w:p>
    <w:p w:rsidR="004F21E5" w:rsidRPr="00A32F27" w:rsidRDefault="004F21E5" w:rsidP="00254714">
      <w:pPr>
        <w:spacing w:after="0"/>
        <w:rPr>
          <w:i/>
          <w:u w:val="single"/>
        </w:rPr>
      </w:pPr>
      <w:proofErr w:type="gramStart"/>
      <w:r w:rsidRPr="00A32F27">
        <w:rPr>
          <w:i/>
          <w:u w:val="single"/>
        </w:rPr>
        <w:lastRenderedPageBreak/>
        <w:t>PROGRAM  PLANNING</w:t>
      </w:r>
      <w:proofErr w:type="gramEnd"/>
      <w:r w:rsidRPr="00A32F27">
        <w:rPr>
          <w:i/>
          <w:u w:val="single"/>
        </w:rPr>
        <w:t xml:space="preserve">  AND  MANAGEMENT – Continuation</w:t>
      </w:r>
    </w:p>
    <w:p w:rsidR="004F21E5" w:rsidRPr="00A32F27" w:rsidRDefault="004F21E5" w:rsidP="00254714">
      <w:pPr>
        <w:spacing w:after="0"/>
        <w:rPr>
          <w:i/>
          <w:sz w:val="24"/>
          <w:szCs w:val="24"/>
          <w:u w:val="single"/>
        </w:rPr>
      </w:pPr>
    </w:p>
    <w:p w:rsidR="004F21E5" w:rsidRPr="00A32F27" w:rsidRDefault="004F21E5" w:rsidP="00C0757E">
      <w:pPr>
        <w:rPr>
          <w:sz w:val="28"/>
          <w:szCs w:val="28"/>
        </w:rPr>
      </w:pPr>
      <w:r w:rsidRPr="00A32F27">
        <w:rPr>
          <w:b/>
          <w:sz w:val="28"/>
          <w:szCs w:val="28"/>
        </w:rPr>
        <w:t xml:space="preserve">B.2   </w:t>
      </w:r>
      <w:r w:rsidRPr="00A32F27">
        <w:rPr>
          <w:b/>
          <w:sz w:val="28"/>
          <w:szCs w:val="28"/>
          <w:u w:val="single"/>
        </w:rPr>
        <w:t xml:space="preserve">Information </w:t>
      </w:r>
      <w:proofErr w:type="gramStart"/>
      <w:r w:rsidRPr="00A32F27">
        <w:rPr>
          <w:b/>
          <w:sz w:val="28"/>
          <w:szCs w:val="28"/>
          <w:u w:val="single"/>
        </w:rPr>
        <w:t>System  and</w:t>
      </w:r>
      <w:proofErr w:type="gramEnd"/>
      <w:r w:rsidRPr="00A32F27">
        <w:rPr>
          <w:b/>
          <w:sz w:val="28"/>
          <w:szCs w:val="28"/>
          <w:u w:val="single"/>
        </w:rPr>
        <w:t xml:space="preserve"> Knowledge Management</w:t>
      </w:r>
      <w:r w:rsidRPr="00A32F27">
        <w:rPr>
          <w:sz w:val="28"/>
          <w:szCs w:val="28"/>
        </w:rPr>
        <w:t xml:space="preserve"> </w:t>
      </w:r>
    </w:p>
    <w:p w:rsidR="004F21E5" w:rsidRPr="00A32F27" w:rsidRDefault="004F21E5" w:rsidP="00C249ED">
      <w:pPr>
        <w:jc w:val="both"/>
      </w:pPr>
      <w:r w:rsidRPr="00A32F27">
        <w:t xml:space="preserve">Information Systems (IS) is based on a database evolved for the purpose of providing information support for decision-making process. Harnessing computer systems with three primary components: technology, people and data; IS are used to analyze data and generate knowledge – that is actionable information, eventually facilitating strategic and operational activities. </w:t>
      </w:r>
    </w:p>
    <w:p w:rsidR="004F21E5" w:rsidRPr="00A32F27" w:rsidRDefault="004F21E5" w:rsidP="00C249ED">
      <w:pPr>
        <w:jc w:val="both"/>
      </w:pPr>
      <w:r w:rsidRPr="00A32F27">
        <w:t>Knowledge Management (KM) systems are mostly built over existing information systems. Information systems that support information flow are an essential component in knowledge management system that centers on ‘best practices’ or guiding principles, reference sources, proven processes and procedures, established formulas and corrective fixes. Knowledge management is the management of the knowledge cycle, such that:</w:t>
      </w:r>
    </w:p>
    <w:p w:rsidR="004F21E5" w:rsidRPr="00A32F27" w:rsidRDefault="00B33242">
      <w:pPr>
        <w:rPr>
          <w:i/>
          <w:u w:val="single"/>
        </w:rPr>
      </w:pPr>
      <w:r>
        <w:rPr>
          <w:noProof/>
        </w:rPr>
        <w:pict>
          <v:shape id="Text Box 3" o:spid="_x0000_s1059" type="#_x0000_t202" style="position:absolute;margin-left:186.75pt;margin-top:98.55pt;width:78.05pt;height:43.4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" fillcolor="window" strokeweight=".5pt">
            <v:path arrowok="t"/>
            <v:textbox>
              <w:txbxContent>
                <w:p w:rsidR="00B33242" w:rsidRPr="00A450E3" w:rsidRDefault="00B33242" w:rsidP="00B75D6C">
                  <w:pPr>
                    <w:rPr>
                      <w:b/>
                      <w:color w:val="F2F2F2"/>
                      <w:sz w:val="26"/>
                      <w:szCs w:val="26"/>
                    </w:rPr>
                  </w:pPr>
                  <w:r w:rsidRPr="00A450E3">
                    <w:rPr>
                      <w:b/>
                      <w:color w:val="F2F2F2"/>
                      <w:sz w:val="26"/>
                      <w:szCs w:val="26"/>
                    </w:rPr>
                    <w:t>Knowledge Lifecycle</w:t>
                  </w:r>
                </w:p>
              </w:txbxContent>
            </v:textbox>
          </v:shape>
        </w:pict>
      </w:r>
      <w:r w:rsidR="00E92C7D" w:rsidRPr="00A32F27">
        <w:rPr>
          <w:noProof/>
        </w:rPr>
        <w:drawing>
          <wp:inline distT="0" distB="0" distL="0" distR="0">
            <wp:extent cx="5610225" cy="3048000"/>
            <wp:effectExtent l="0" t="0" r="0" b="0"/>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F21E5" w:rsidRPr="00A32F27" w:rsidRDefault="004F21E5" w:rsidP="00B90952">
      <w:pPr>
        <w:jc w:val="both"/>
        <w:rPr>
          <w:i/>
          <w:u w:val="single"/>
        </w:rPr>
      </w:pPr>
      <w:r w:rsidRPr="00A32F27">
        <w:t>As a systematic process, KM acquires, distills, shares, stores, retrieves and uses knowledge to enable learning. Its purpose is to solve problems or address challenges and knowledge is selected because of its utility in the specific circumstances. Knowledge management processes can help generate novel ideas and craft innovative means in leprosy program and services.</w:t>
      </w:r>
      <w:r w:rsidRPr="00A32F27">
        <w:rPr>
          <w:i/>
          <w:u w:val="single"/>
        </w:rPr>
        <w:br w:type="page"/>
      </w:r>
    </w:p>
    <w:p w:rsidR="004F21E5" w:rsidRPr="00A32F27" w:rsidRDefault="004F21E5" w:rsidP="005D265A">
      <w:pPr>
        <w:spacing w:after="0"/>
        <w:rPr>
          <w:i/>
          <w:u w:val="single"/>
        </w:rPr>
      </w:pPr>
      <w:proofErr w:type="gramStart"/>
      <w:r w:rsidRPr="00A32F27">
        <w:rPr>
          <w:i/>
          <w:u w:val="single"/>
        </w:rPr>
        <w:lastRenderedPageBreak/>
        <w:t>PROGRAM  PLANNING</w:t>
      </w:r>
      <w:proofErr w:type="gramEnd"/>
      <w:r w:rsidRPr="00A32F27">
        <w:rPr>
          <w:i/>
          <w:u w:val="single"/>
        </w:rPr>
        <w:t xml:space="preserve">  AND  MANAGEMENT – Continuation</w:t>
      </w:r>
    </w:p>
    <w:p w:rsidR="004F21E5" w:rsidRPr="00A32F27" w:rsidRDefault="004F21E5" w:rsidP="005D265A">
      <w:pPr>
        <w:spacing w:after="0"/>
        <w:rPr>
          <w:i/>
          <w:sz w:val="24"/>
          <w:szCs w:val="24"/>
          <w:u w:val="single"/>
        </w:rPr>
      </w:pPr>
    </w:p>
    <w:p w:rsidR="004F21E5" w:rsidRPr="00A32F27" w:rsidRDefault="004F21E5" w:rsidP="00596D75">
      <w:pPr>
        <w:rPr>
          <w:b/>
          <w:sz w:val="24"/>
          <w:szCs w:val="24"/>
        </w:rPr>
      </w:pPr>
      <w:r w:rsidRPr="00A32F27">
        <w:rPr>
          <w:b/>
          <w:sz w:val="24"/>
          <w:szCs w:val="24"/>
        </w:rPr>
        <w:t xml:space="preserve">B.2.1   </w:t>
      </w:r>
      <w:r w:rsidRPr="00A32F27">
        <w:rPr>
          <w:b/>
          <w:sz w:val="24"/>
          <w:szCs w:val="24"/>
          <w:u w:val="single"/>
        </w:rPr>
        <w:t>Data Base Development – NLCP Reporting Form</w:t>
      </w:r>
    </w:p>
    <w:p w:rsidR="004F21E5" w:rsidRPr="00A32F27" w:rsidRDefault="004F21E5" w:rsidP="00753E4D">
      <w:pPr>
        <w:spacing w:after="120"/>
        <w:jc w:val="both"/>
      </w:pPr>
      <w:r w:rsidRPr="00A32F27">
        <w:t>A database is a collection of related files that are usually integrated, linked or cross-reference to one another. Since data, information and knowledge play an essential role in both an information system and knowledge management system, the NLCP forms are so designed recognizing the potentials to generate knowledge – meaning information that is relevant, actionable, and based at least partially on experience.</w:t>
      </w:r>
    </w:p>
    <w:p w:rsidR="004F21E5" w:rsidRPr="00A32F27" w:rsidRDefault="004F21E5" w:rsidP="00827B56">
      <w:pPr>
        <w:spacing w:after="0"/>
        <w:jc w:val="both"/>
      </w:pPr>
      <w:r w:rsidRPr="00A32F27">
        <w:t>In the NLCP Forms, data represents facts that are created when organizational processes are performed. As these are further analyzed (condensation, contextualization, calculation, categorization and/or correction), they are transformed into an information containing substance and purpose.</w:t>
      </w:r>
    </w:p>
    <w:p w:rsidR="004F21E5" w:rsidRPr="00A32F27" w:rsidRDefault="004F21E5" w:rsidP="00827B56">
      <w:pPr>
        <w:spacing w:after="0"/>
        <w:jc w:val="both"/>
      </w:pPr>
    </w:p>
    <w:p w:rsidR="004F21E5" w:rsidRPr="00A32F27" w:rsidRDefault="004F21E5" w:rsidP="00827B56">
      <w:pPr>
        <w:spacing w:after="0"/>
        <w:rPr>
          <w:b/>
        </w:rPr>
      </w:pPr>
      <w:r w:rsidRPr="00A32F27">
        <w:rPr>
          <w:b/>
          <w:sz w:val="24"/>
          <w:szCs w:val="24"/>
        </w:rPr>
        <w:t>The NLCP Forms are</w:t>
      </w:r>
      <w:r w:rsidRPr="00A32F27">
        <w:rPr>
          <w:b/>
        </w:rPr>
        <w:t>:</w:t>
      </w:r>
    </w:p>
    <w:p w:rsidR="004F21E5" w:rsidRPr="00A32F27" w:rsidRDefault="004F21E5" w:rsidP="00827B56">
      <w:pPr>
        <w:spacing w:after="0"/>
        <w:rPr>
          <w:sz w:val="16"/>
          <w:szCs w:val="16"/>
        </w:rPr>
      </w:pPr>
    </w:p>
    <w:p w:rsidR="004F21E5" w:rsidRPr="00A32F27" w:rsidRDefault="004F21E5" w:rsidP="001A3F73">
      <w:pPr>
        <w:spacing w:after="120"/>
      </w:pPr>
      <w:r w:rsidRPr="00A32F27">
        <w:rPr>
          <w:b/>
        </w:rPr>
        <w:t>Form 1</w:t>
      </w:r>
      <w:r w:rsidRPr="00A32F27">
        <w:t xml:space="preserve"> – </w:t>
      </w:r>
      <w:r w:rsidRPr="00A32F27">
        <w:rPr>
          <w:sz w:val="24"/>
          <w:szCs w:val="24"/>
        </w:rPr>
        <w:t>Patient’s Record Card</w:t>
      </w:r>
    </w:p>
    <w:p w:rsidR="004F21E5" w:rsidRPr="00A32F27" w:rsidRDefault="004F21E5" w:rsidP="001A3F73">
      <w:pPr>
        <w:spacing w:after="120"/>
      </w:pPr>
      <w:r w:rsidRPr="00A32F27">
        <w:rPr>
          <w:b/>
        </w:rPr>
        <w:t>Form 2</w:t>
      </w:r>
      <w:r w:rsidRPr="00A32F27">
        <w:t xml:space="preserve"> – </w:t>
      </w:r>
      <w:r w:rsidRPr="00A32F27">
        <w:rPr>
          <w:sz w:val="24"/>
          <w:szCs w:val="24"/>
        </w:rPr>
        <w:t>Patient Identification Card</w:t>
      </w:r>
    </w:p>
    <w:p w:rsidR="004F21E5" w:rsidRPr="00A32F27" w:rsidRDefault="004F21E5" w:rsidP="001A3F73">
      <w:pPr>
        <w:spacing w:after="120"/>
      </w:pPr>
      <w:r w:rsidRPr="00A32F27">
        <w:rPr>
          <w:b/>
        </w:rPr>
        <w:t>Form 3</w:t>
      </w:r>
      <w:r w:rsidRPr="00A32F27">
        <w:t xml:space="preserve"> – </w:t>
      </w:r>
      <w:r w:rsidRPr="00A32F27">
        <w:rPr>
          <w:sz w:val="24"/>
          <w:szCs w:val="24"/>
        </w:rPr>
        <w:t>Leprosy Treatment Register</w:t>
      </w:r>
    </w:p>
    <w:p w:rsidR="004F21E5" w:rsidRPr="00A32F27" w:rsidRDefault="004F21E5" w:rsidP="001A3F73">
      <w:pPr>
        <w:spacing w:after="120"/>
      </w:pPr>
      <w:r w:rsidRPr="00A32F27">
        <w:rPr>
          <w:b/>
        </w:rPr>
        <w:t>Form 4</w:t>
      </w:r>
      <w:r w:rsidRPr="00A32F27">
        <w:t xml:space="preserve"> – </w:t>
      </w:r>
      <w:r w:rsidRPr="00A32F27">
        <w:rPr>
          <w:sz w:val="24"/>
          <w:szCs w:val="24"/>
        </w:rPr>
        <w:t>Quarterly/Annual Statistical Reports</w:t>
      </w:r>
    </w:p>
    <w:p w:rsidR="004F21E5" w:rsidRPr="00A32F27" w:rsidRDefault="004F21E5" w:rsidP="001A3F73">
      <w:pPr>
        <w:spacing w:after="120"/>
      </w:pPr>
      <w:r w:rsidRPr="00A32F27">
        <w:rPr>
          <w:b/>
        </w:rPr>
        <w:t>Form 5</w:t>
      </w:r>
      <w:r w:rsidRPr="00A32F27">
        <w:t xml:space="preserve"> – </w:t>
      </w:r>
      <w:r w:rsidRPr="00A32F27">
        <w:rPr>
          <w:sz w:val="24"/>
          <w:szCs w:val="24"/>
        </w:rPr>
        <w:t>Annual Cohort Analysis of PB/MB Cases Registered</w:t>
      </w:r>
    </w:p>
    <w:p w:rsidR="004F21E5" w:rsidRPr="00A32F27" w:rsidRDefault="004F21E5" w:rsidP="00AB1667">
      <w:pPr>
        <w:spacing w:after="0"/>
      </w:pPr>
      <w:r w:rsidRPr="00A32F27">
        <w:rPr>
          <w:b/>
        </w:rPr>
        <w:t>Form 5.a</w:t>
      </w:r>
      <w:r w:rsidRPr="00A32F27">
        <w:t xml:space="preserve"> </w:t>
      </w:r>
      <w:proofErr w:type="gramStart"/>
      <w:r w:rsidRPr="00A32F27">
        <w:t>-  Annual</w:t>
      </w:r>
      <w:proofErr w:type="gramEnd"/>
      <w:r w:rsidRPr="00A32F27">
        <w:t xml:space="preserve"> Cohort Analysis of Multi-Bacillary (MB) Leprosy Cases</w:t>
      </w:r>
    </w:p>
    <w:p w:rsidR="004F21E5" w:rsidRPr="00A32F27" w:rsidRDefault="004F21E5" w:rsidP="00AB1667">
      <w:pPr>
        <w:spacing w:after="120"/>
      </w:pPr>
      <w:r w:rsidRPr="00A32F27">
        <w:rPr>
          <w:b/>
        </w:rPr>
        <w:t>Form 5.b</w:t>
      </w:r>
      <w:r w:rsidRPr="00A32F27">
        <w:t xml:space="preserve"> </w:t>
      </w:r>
      <w:proofErr w:type="gramStart"/>
      <w:r w:rsidRPr="00A32F27">
        <w:t>-  Annual</w:t>
      </w:r>
      <w:proofErr w:type="gramEnd"/>
      <w:r w:rsidRPr="00A32F27">
        <w:t xml:space="preserve"> Cohort Analysis of </w:t>
      </w:r>
      <w:proofErr w:type="spellStart"/>
      <w:r w:rsidRPr="00A32F27">
        <w:t>Pauci</w:t>
      </w:r>
      <w:proofErr w:type="spellEnd"/>
      <w:r w:rsidRPr="00A32F27">
        <w:t>-Bacillary (PB) Leprosy Cases</w:t>
      </w:r>
    </w:p>
    <w:p w:rsidR="004F21E5" w:rsidRPr="00A32F27" w:rsidRDefault="004F21E5" w:rsidP="00AB1667">
      <w:pPr>
        <w:spacing w:after="120"/>
      </w:pPr>
      <w:r w:rsidRPr="00A32F27">
        <w:rPr>
          <w:b/>
        </w:rPr>
        <w:t>Form 6</w:t>
      </w:r>
      <w:r w:rsidRPr="00A32F27">
        <w:t xml:space="preserve"> – </w:t>
      </w:r>
      <w:r w:rsidRPr="00A32F27">
        <w:rPr>
          <w:sz w:val="24"/>
          <w:szCs w:val="24"/>
        </w:rPr>
        <w:t>Referral/Transfer Form</w:t>
      </w:r>
    </w:p>
    <w:p w:rsidR="004F21E5" w:rsidRPr="00A32F27" w:rsidRDefault="004F21E5" w:rsidP="001A3F73">
      <w:pPr>
        <w:spacing w:after="120"/>
      </w:pPr>
      <w:r w:rsidRPr="00A32F27">
        <w:rPr>
          <w:b/>
        </w:rPr>
        <w:t>Form 7</w:t>
      </w:r>
      <w:r w:rsidRPr="00A32F27">
        <w:t xml:space="preserve"> – </w:t>
      </w:r>
      <w:r w:rsidRPr="00A32F27">
        <w:rPr>
          <w:sz w:val="24"/>
          <w:szCs w:val="24"/>
        </w:rPr>
        <w:t>Monitoring Checklist</w:t>
      </w:r>
    </w:p>
    <w:p w:rsidR="004F21E5" w:rsidRPr="00A32F27" w:rsidRDefault="004F21E5" w:rsidP="009A1831">
      <w:pPr>
        <w:spacing w:after="0"/>
        <w:rPr>
          <w:i/>
          <w:u w:val="single"/>
        </w:rPr>
      </w:pPr>
      <w:r w:rsidRPr="00A32F27">
        <w:rPr>
          <w:rFonts w:ascii="Times New Roman" w:hAnsi="Times New Roman"/>
          <w:b/>
          <w:sz w:val="24"/>
          <w:szCs w:val="24"/>
        </w:rPr>
        <w:br w:type="page"/>
      </w:r>
      <w:r w:rsidRPr="00A32F27">
        <w:rPr>
          <w:b/>
          <w:sz w:val="24"/>
          <w:szCs w:val="24"/>
        </w:rPr>
        <w:lastRenderedPageBreak/>
        <w:t xml:space="preserve"> </w:t>
      </w:r>
      <w:proofErr w:type="gramStart"/>
      <w:r w:rsidRPr="00A32F27">
        <w:rPr>
          <w:i/>
          <w:u w:val="single"/>
        </w:rPr>
        <w:t>PROGRAM  PLANNING</w:t>
      </w:r>
      <w:proofErr w:type="gramEnd"/>
      <w:r w:rsidRPr="00A32F27">
        <w:rPr>
          <w:i/>
          <w:u w:val="single"/>
        </w:rPr>
        <w:t xml:space="preserve">  AND  MANAGEMENT – Continuation</w:t>
      </w:r>
    </w:p>
    <w:p w:rsidR="004F21E5" w:rsidRPr="00A32F27" w:rsidRDefault="004F21E5" w:rsidP="009A1831">
      <w:pPr>
        <w:spacing w:after="0"/>
        <w:rPr>
          <w:i/>
          <w:u w:val="single"/>
        </w:rPr>
      </w:pPr>
    </w:p>
    <w:p w:rsidR="004F21E5" w:rsidRPr="00A32F27" w:rsidRDefault="004F21E5" w:rsidP="000255B1">
      <w:pPr>
        <w:jc w:val="both"/>
        <w:rPr>
          <w:rFonts w:ascii="Times New Roman" w:hAnsi="Times New Roman"/>
          <w:b/>
          <w:sz w:val="24"/>
          <w:szCs w:val="24"/>
        </w:rPr>
      </w:pPr>
      <w:r w:rsidRPr="00A32F27">
        <w:rPr>
          <w:rFonts w:ascii="Times New Roman" w:hAnsi="Times New Roman"/>
          <w:b/>
          <w:sz w:val="24"/>
          <w:szCs w:val="24"/>
        </w:rPr>
        <w:t>PATIENT RECORD CARD (NLCP Form 1)</w:t>
      </w:r>
    </w:p>
    <w:p w:rsidR="004F21E5" w:rsidRPr="00A32F27" w:rsidRDefault="004F21E5" w:rsidP="000255B1">
      <w:pPr>
        <w:spacing w:after="0" w:line="240" w:lineRule="auto"/>
        <w:jc w:val="both"/>
        <w:rPr>
          <w:rFonts w:ascii="Times New Roman" w:hAnsi="Times New Roman"/>
          <w:sz w:val="24"/>
          <w:szCs w:val="24"/>
        </w:rPr>
      </w:pPr>
      <w:r w:rsidRPr="00A32F27">
        <w:rPr>
          <w:rFonts w:ascii="Times New Roman" w:hAnsi="Times New Roman"/>
          <w:sz w:val="24"/>
          <w:szCs w:val="24"/>
        </w:rPr>
        <w:t xml:space="preserve">All leprosy patients on treatment should have a </w:t>
      </w:r>
      <w:r w:rsidRPr="00A32F27">
        <w:rPr>
          <w:rFonts w:ascii="Times New Roman" w:hAnsi="Times New Roman"/>
          <w:b/>
          <w:sz w:val="24"/>
          <w:szCs w:val="24"/>
        </w:rPr>
        <w:t>Patient Record Card (PRC)</w:t>
      </w:r>
      <w:r w:rsidRPr="00A32F27">
        <w:rPr>
          <w:rFonts w:ascii="Times New Roman" w:hAnsi="Times New Roman"/>
          <w:sz w:val="24"/>
          <w:szCs w:val="24"/>
        </w:rPr>
        <w:t xml:space="preserve">. This card contains the necessary information about the patient including the location of lesions, Eyes, Hands and Feet </w:t>
      </w:r>
      <w:r w:rsidRPr="00A32F27">
        <w:rPr>
          <w:rFonts w:ascii="Times New Roman" w:hAnsi="Times New Roman"/>
          <w:b/>
          <w:sz w:val="24"/>
          <w:szCs w:val="24"/>
        </w:rPr>
        <w:t>(EHF)</w:t>
      </w:r>
      <w:r w:rsidRPr="00A32F27">
        <w:rPr>
          <w:rFonts w:ascii="Times New Roman" w:hAnsi="Times New Roman"/>
          <w:sz w:val="24"/>
          <w:szCs w:val="24"/>
        </w:rPr>
        <w:t xml:space="preserve"> score, WHO Grading on Disability, Nerve Function Assessment</w:t>
      </w:r>
      <w:r w:rsidRPr="00A32F27">
        <w:rPr>
          <w:rFonts w:ascii="Times New Roman" w:hAnsi="Times New Roman"/>
          <w:b/>
          <w:sz w:val="24"/>
          <w:szCs w:val="24"/>
        </w:rPr>
        <w:t xml:space="preserve"> (NFA)</w:t>
      </w:r>
      <w:r w:rsidRPr="00A32F27">
        <w:rPr>
          <w:rFonts w:ascii="Times New Roman" w:hAnsi="Times New Roman"/>
          <w:sz w:val="24"/>
          <w:szCs w:val="24"/>
        </w:rPr>
        <w:t xml:space="preserve"> and Voluntary Muscle Testing (VMT).</w:t>
      </w:r>
    </w:p>
    <w:p w:rsidR="004F21E5" w:rsidRPr="00A32F27" w:rsidRDefault="004F21E5" w:rsidP="000255B1">
      <w:pPr>
        <w:spacing w:after="0" w:line="240" w:lineRule="auto"/>
        <w:jc w:val="both"/>
        <w:rPr>
          <w:rFonts w:ascii="Times New Roman" w:hAnsi="Times New Roman"/>
          <w:sz w:val="16"/>
          <w:szCs w:val="16"/>
        </w:rPr>
      </w:pPr>
    </w:p>
    <w:p w:rsidR="004F21E5" w:rsidRPr="00A32F27" w:rsidRDefault="00B33242" w:rsidP="000255B1">
      <w:pPr>
        <w:spacing w:after="0" w:line="240" w:lineRule="auto"/>
        <w:jc w:val="both"/>
        <w:rPr>
          <w:rFonts w:ascii="Times New Roman" w:hAnsi="Times New Roman"/>
          <w:b/>
          <w:sz w:val="24"/>
          <w:szCs w:val="24"/>
        </w:rPr>
      </w:pPr>
      <w:r>
        <w:rPr>
          <w:noProof/>
        </w:rPr>
        <w:pict>
          <v:shape id="Text Box 27" o:spid="_x0000_s1058" type="#_x0000_t202" style="position:absolute;left:0;text-align:left;margin-left:349.5pt;margin-top:16.9pt;width:54pt;height:15.3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">
            <v:textbox>
              <w:txbxContent>
                <w:p w:rsidR="00B33242" w:rsidRPr="001C3322" w:rsidRDefault="00B33242" w:rsidP="000255B1">
                  <w:pPr>
                    <w:jc w:val="center"/>
                    <w:rPr>
                      <w:rFonts w:ascii="Arial Narrow" w:hAnsi="Arial Narrow"/>
                      <w:sz w:val="16"/>
                      <w:szCs w:val="16"/>
                    </w:rPr>
                  </w:pPr>
                  <w:r>
                    <w:rPr>
                      <w:rFonts w:ascii="Arial Narrow" w:hAnsi="Arial Narrow"/>
                      <w:sz w:val="16"/>
                      <w:szCs w:val="16"/>
                    </w:rPr>
                    <w:t>Back</w:t>
                  </w:r>
                  <w:r w:rsidRPr="001C3322">
                    <w:rPr>
                      <w:rFonts w:ascii="Arial Narrow" w:hAnsi="Arial Narrow"/>
                      <w:sz w:val="16"/>
                      <w:szCs w:val="16"/>
                    </w:rPr>
                    <w:t xml:space="preserve"> Page</w:t>
                  </w:r>
                </w:p>
              </w:txbxContent>
            </v:textbox>
          </v:shape>
        </w:pict>
      </w:r>
      <w:r>
        <w:rPr>
          <w:noProof/>
        </w:rPr>
        <w:pict>
          <v:shape id="Text Box 25" o:spid="_x0000_s1057" type="#_x0000_t202" style="position:absolute;left:0;text-align:left;margin-left:349.5pt;margin-top:16.9pt;width:54pt;height:15.3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">
            <v:textbox>
              <w:txbxContent>
                <w:p w:rsidR="00B33242" w:rsidRPr="001C3322" w:rsidRDefault="00B33242" w:rsidP="000255B1">
                  <w:pPr>
                    <w:jc w:val="center"/>
                    <w:rPr>
                      <w:rFonts w:ascii="Arial Narrow" w:hAnsi="Arial Narrow"/>
                      <w:sz w:val="16"/>
                      <w:szCs w:val="16"/>
                    </w:rPr>
                  </w:pPr>
                  <w:r w:rsidRPr="001C3322">
                    <w:rPr>
                      <w:rFonts w:ascii="Arial Narrow" w:hAnsi="Arial Narrow"/>
                      <w:sz w:val="16"/>
                      <w:szCs w:val="16"/>
                    </w:rPr>
                    <w:t>Front Page</w:t>
                  </w:r>
                </w:p>
              </w:txbxContent>
            </v:textbox>
          </v:shape>
        </w:pict>
      </w:r>
      <w:proofErr w:type="gramStart"/>
      <w:r w:rsidR="004F21E5" w:rsidRPr="00A32F27">
        <w:rPr>
          <w:rFonts w:ascii="Times New Roman" w:hAnsi="Times New Roman"/>
          <w:b/>
          <w:sz w:val="24"/>
          <w:szCs w:val="24"/>
        </w:rPr>
        <w:t>Figure 1.</w:t>
      </w:r>
      <w:proofErr w:type="gramEnd"/>
      <w:r w:rsidR="004F21E5" w:rsidRPr="00A32F27">
        <w:rPr>
          <w:rFonts w:ascii="Times New Roman" w:hAnsi="Times New Roman"/>
          <w:b/>
          <w:sz w:val="24"/>
          <w:szCs w:val="24"/>
        </w:rPr>
        <w:t xml:space="preserve"> Patient Record Card </w:t>
      </w:r>
    </w:p>
    <w:p w:rsidR="004F21E5" w:rsidRPr="00A32F27" w:rsidRDefault="00B33242" w:rsidP="000255B1">
      <w:pPr>
        <w:spacing w:after="0" w:line="240" w:lineRule="auto"/>
        <w:jc w:val="both"/>
        <w:rPr>
          <w:rFonts w:ascii="Times New Roman" w:hAnsi="Times New Roman"/>
          <w:b/>
          <w:sz w:val="24"/>
          <w:szCs w:val="24"/>
        </w:rPr>
      </w:pPr>
      <w:r>
        <w:rPr>
          <w:noProof/>
        </w:rPr>
        <w:pict>
          <v:shape id="Text Box 34" o:spid="_x0000_s1056" type="#_x0000_t202" style="position:absolute;left:0;text-align:left;margin-left:68.85pt;margin-top:3.1pt;width:54pt;height:15.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">
            <v:textbox>
              <w:txbxContent>
                <w:p w:rsidR="00B33242" w:rsidRPr="001C3322" w:rsidRDefault="00B33242" w:rsidP="000255B1">
                  <w:pPr>
                    <w:jc w:val="center"/>
                    <w:rPr>
                      <w:rFonts w:ascii="Arial Narrow" w:hAnsi="Arial Narrow"/>
                      <w:sz w:val="16"/>
                      <w:szCs w:val="16"/>
                    </w:rPr>
                  </w:pPr>
                  <w:r w:rsidRPr="001C3322">
                    <w:rPr>
                      <w:rFonts w:ascii="Arial Narrow" w:hAnsi="Arial Narrow"/>
                      <w:sz w:val="16"/>
                      <w:szCs w:val="16"/>
                    </w:rPr>
                    <w:t>Front Page</w:t>
                  </w:r>
                </w:p>
              </w:txbxContent>
            </v:textbox>
          </v:shape>
        </w:pict>
      </w:r>
    </w:p>
    <w:p w:rsidR="004F21E5" w:rsidRPr="00A32F27" w:rsidRDefault="00E92C7D" w:rsidP="000255B1">
      <w:pPr>
        <w:spacing w:after="0" w:line="240" w:lineRule="auto"/>
        <w:jc w:val="both"/>
        <w:rPr>
          <w:rFonts w:ascii="Times New Roman" w:hAnsi="Times New Roman"/>
          <w:b/>
          <w:sz w:val="24"/>
          <w:szCs w:val="24"/>
        </w:rPr>
      </w:pPr>
      <w:r w:rsidRPr="00A32F27">
        <w:rPr>
          <w:noProof/>
        </w:rPr>
        <w:drawing>
          <wp:anchor distT="0" distB="0" distL="114300" distR="114300" simplePos="0" relativeHeight="251640832" behindDoc="0" locked="0" layoutInCell="1" allowOverlap="1">
            <wp:simplePos x="0" y="0"/>
            <wp:positionH relativeFrom="column">
              <wp:posOffset>-278130</wp:posOffset>
            </wp:positionH>
            <wp:positionV relativeFrom="paragraph">
              <wp:posOffset>228600</wp:posOffset>
            </wp:positionV>
            <wp:extent cx="6690360" cy="6614160"/>
            <wp:effectExtent l="19050" t="0" r="0" b="0"/>
            <wp:wrapSquare wrapText="bothSides"/>
            <wp:docPr id="3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srcRect/>
                    <a:stretch>
                      <a:fillRect/>
                    </a:stretch>
                  </pic:blipFill>
                  <pic:spPr bwMode="auto">
                    <a:xfrm>
                      <a:off x="0" y="0"/>
                      <a:ext cx="6690360" cy="6614160"/>
                    </a:xfrm>
                    <a:prstGeom prst="rect">
                      <a:avLst/>
                    </a:prstGeom>
                    <a:noFill/>
                    <a:ln w="9525">
                      <a:noFill/>
                      <a:miter lim="800000"/>
                      <a:headEnd/>
                      <a:tailEnd/>
                    </a:ln>
                  </pic:spPr>
                </pic:pic>
              </a:graphicData>
            </a:graphic>
          </wp:anchor>
        </w:drawing>
      </w:r>
    </w:p>
    <w:p w:rsidR="004F21E5" w:rsidRPr="00A32F27" w:rsidRDefault="004F21E5" w:rsidP="000255B1">
      <w:pPr>
        <w:jc w:val="both"/>
        <w:rPr>
          <w:rFonts w:ascii="Times New Roman" w:hAnsi="Times New Roman"/>
          <w:sz w:val="24"/>
          <w:szCs w:val="24"/>
        </w:rPr>
      </w:pPr>
      <w:r w:rsidRPr="00A32F27">
        <w:rPr>
          <w:rFonts w:ascii="Times New Roman" w:hAnsi="Times New Roman"/>
          <w:sz w:val="24"/>
          <w:szCs w:val="24"/>
        </w:rPr>
        <w:lastRenderedPageBreak/>
        <w:t>Following are the necessary information that needs to be recorded in the form, to be filled out by the Physician or authorized representative of the physician.</w:t>
      </w:r>
    </w:p>
    <w:p w:rsidR="004F21E5" w:rsidRPr="00A32F27" w:rsidRDefault="004F21E5" w:rsidP="00F3397B">
      <w:pPr>
        <w:pStyle w:val="ListParagraph"/>
        <w:numPr>
          <w:ilvl w:val="0"/>
          <w:numId w:val="10"/>
        </w:numPr>
        <w:jc w:val="both"/>
        <w:rPr>
          <w:rFonts w:ascii="Times New Roman" w:hAnsi="Times New Roman"/>
          <w:sz w:val="24"/>
          <w:szCs w:val="24"/>
        </w:rPr>
      </w:pPr>
      <w:r w:rsidRPr="00A32F27">
        <w:rPr>
          <w:rFonts w:ascii="Times New Roman" w:hAnsi="Times New Roman"/>
          <w:sz w:val="24"/>
          <w:szCs w:val="24"/>
        </w:rPr>
        <w:t xml:space="preserve">Leprosy case number assigned to a leprosy case.  Copy this number from the leprosy Treatment Register </w:t>
      </w:r>
    </w:p>
    <w:p w:rsidR="004F21E5" w:rsidRPr="00A32F27" w:rsidRDefault="00B33242" w:rsidP="000255B1">
      <w:pPr>
        <w:pStyle w:val="ListParagraph"/>
        <w:jc w:val="both"/>
        <w:rPr>
          <w:rFonts w:ascii="Times New Roman" w:hAnsi="Times New Roman"/>
          <w:sz w:val="20"/>
          <w:szCs w:val="20"/>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54" type="#_x0000_t34" style="position:absolute;left:0;text-align:left;margin-left:81.8pt;margin-top:14.6pt;width:92.1pt;height:22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" adj="-164">
            <v:stroke endarrow="block"/>
          </v:shape>
        </w:pict>
      </w:r>
      <w:r>
        <w:rPr>
          <w:noProof/>
        </w:rPr>
        <w:pict>
          <v:shape id="AutoShape 18" o:spid="_x0000_s1053" type="#_x0000_t34" style="position:absolute;left:0;text-align:left;margin-left:97.25pt;margin-top:14.6pt;width:76.65pt;height:8.4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" adj="127">
            <v:stroke endarrow="block"/>
          </v:shape>
        </w:pict>
      </w:r>
      <w:r>
        <w:rPr>
          <w:noProof/>
        </w:rPr>
        <w:pict>
          <v:shape id="AutoShape 17" o:spid="_x0000_s1052" type="#_x0000_t32" style="position:absolute;left:0;text-align:left;margin-left:129.95pt;margin-top:7.15pt;width:43.95pt;height:.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ZvOQIAAGEEAAAOAAAAZHJzL2Uyb0RvYy54bWysVM2O2yAQvlfqOyDuWdtJnE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">
            <v:stroke endarrow="block"/>
          </v:shape>
        </w:pict>
      </w:r>
      <w:proofErr w:type="gramStart"/>
      <w:r w:rsidR="004F21E5" w:rsidRPr="00A32F27">
        <w:rPr>
          <w:rFonts w:ascii="Times New Roman" w:hAnsi="Times New Roman"/>
          <w:sz w:val="24"/>
          <w:szCs w:val="24"/>
        </w:rPr>
        <w:t>E.g.</w:t>
      </w:r>
      <w:proofErr w:type="gramEnd"/>
      <w:r w:rsidR="004F21E5" w:rsidRPr="00A32F27">
        <w:rPr>
          <w:rFonts w:ascii="Times New Roman" w:hAnsi="Times New Roman"/>
          <w:sz w:val="24"/>
          <w:szCs w:val="24"/>
        </w:rPr>
        <w:t xml:space="preserve"> </w:t>
      </w:r>
      <w:r w:rsidR="004F21E5" w:rsidRPr="00A32F27">
        <w:rPr>
          <w:rFonts w:ascii="Times New Roman" w:hAnsi="Times New Roman"/>
          <w:sz w:val="24"/>
          <w:szCs w:val="24"/>
        </w:rPr>
        <w:tab/>
        <w:t xml:space="preserve">13-123-001  </w:t>
      </w:r>
      <w:r w:rsidR="004F21E5" w:rsidRPr="00A32F27">
        <w:rPr>
          <w:rFonts w:ascii="Times New Roman" w:hAnsi="Times New Roman"/>
          <w:sz w:val="24"/>
          <w:szCs w:val="24"/>
        </w:rPr>
        <w:tab/>
      </w:r>
      <w:r w:rsidR="004F21E5" w:rsidRPr="00A32F27">
        <w:rPr>
          <w:rFonts w:ascii="Times New Roman" w:hAnsi="Times New Roman"/>
          <w:sz w:val="24"/>
          <w:szCs w:val="24"/>
        </w:rPr>
        <w:tab/>
      </w:r>
      <w:r w:rsidR="004F21E5" w:rsidRPr="00A32F27">
        <w:rPr>
          <w:rFonts w:ascii="Times New Roman" w:hAnsi="Times New Roman"/>
          <w:sz w:val="20"/>
          <w:szCs w:val="20"/>
        </w:rPr>
        <w:t>refers to the patient’s number</w:t>
      </w:r>
    </w:p>
    <w:p w:rsidR="004F21E5" w:rsidRPr="00A32F27" w:rsidRDefault="004F21E5" w:rsidP="000255B1">
      <w:pPr>
        <w:pStyle w:val="ListParagraph"/>
        <w:ind w:left="2880" w:firstLine="720"/>
        <w:jc w:val="both"/>
        <w:rPr>
          <w:rFonts w:ascii="Times New Roman" w:hAnsi="Times New Roman"/>
          <w:sz w:val="20"/>
          <w:szCs w:val="20"/>
        </w:rPr>
      </w:pPr>
      <w:r w:rsidRPr="00A32F27">
        <w:rPr>
          <w:rFonts w:ascii="Times New Roman" w:hAnsi="Times New Roman"/>
          <w:sz w:val="20"/>
          <w:szCs w:val="20"/>
        </w:rPr>
        <w:t>Refers to the facility number (refer to the FHSIS facility code)</w:t>
      </w:r>
    </w:p>
    <w:p w:rsidR="004F21E5" w:rsidRPr="00A32F27" w:rsidRDefault="004F21E5" w:rsidP="000255B1">
      <w:pPr>
        <w:pStyle w:val="ListParagraph"/>
        <w:ind w:left="2880" w:firstLine="720"/>
        <w:jc w:val="both"/>
        <w:rPr>
          <w:rFonts w:ascii="Times New Roman" w:hAnsi="Times New Roman"/>
          <w:sz w:val="20"/>
          <w:szCs w:val="20"/>
        </w:rPr>
      </w:pPr>
      <w:r w:rsidRPr="00A32F27">
        <w:rPr>
          <w:rFonts w:ascii="Times New Roman" w:hAnsi="Times New Roman"/>
          <w:sz w:val="20"/>
          <w:szCs w:val="20"/>
        </w:rPr>
        <w:t>Refers to the last two digits of the current year</w:t>
      </w:r>
    </w:p>
    <w:p w:rsidR="004F21E5" w:rsidRPr="00A32F27" w:rsidRDefault="004F21E5" w:rsidP="000255B1">
      <w:pPr>
        <w:pStyle w:val="ListParagraph"/>
        <w:ind w:left="2160"/>
        <w:jc w:val="both"/>
        <w:rPr>
          <w:rFonts w:ascii="Times New Roman" w:hAnsi="Times New Roman"/>
          <w:sz w:val="20"/>
          <w:szCs w:val="20"/>
        </w:rPr>
      </w:pPr>
    </w:p>
    <w:p w:rsidR="004F21E5" w:rsidRPr="00A32F27" w:rsidRDefault="004F21E5" w:rsidP="00F3397B">
      <w:pPr>
        <w:pStyle w:val="ListParagraph"/>
        <w:numPr>
          <w:ilvl w:val="0"/>
          <w:numId w:val="10"/>
        </w:numPr>
        <w:jc w:val="both"/>
        <w:rPr>
          <w:rFonts w:ascii="Times New Roman" w:hAnsi="Times New Roman"/>
          <w:sz w:val="24"/>
          <w:szCs w:val="24"/>
        </w:rPr>
      </w:pPr>
      <w:r w:rsidRPr="00A32F27">
        <w:rPr>
          <w:rFonts w:ascii="Times New Roman" w:hAnsi="Times New Roman"/>
          <w:sz w:val="24"/>
          <w:szCs w:val="24"/>
        </w:rPr>
        <w:t>Write the patient’s full name ( family name first  in capital letters followed by first name and middle name)</w:t>
      </w:r>
    </w:p>
    <w:p w:rsidR="004F21E5" w:rsidRPr="00A32F27" w:rsidRDefault="004F21E5" w:rsidP="00F3397B">
      <w:pPr>
        <w:pStyle w:val="ListParagraph"/>
        <w:numPr>
          <w:ilvl w:val="0"/>
          <w:numId w:val="10"/>
        </w:numPr>
        <w:jc w:val="both"/>
        <w:rPr>
          <w:rFonts w:ascii="Times New Roman" w:hAnsi="Times New Roman"/>
          <w:sz w:val="24"/>
          <w:szCs w:val="24"/>
        </w:rPr>
      </w:pPr>
      <w:r w:rsidRPr="00A32F27">
        <w:rPr>
          <w:rFonts w:ascii="Times New Roman" w:hAnsi="Times New Roman"/>
          <w:sz w:val="24"/>
          <w:szCs w:val="24"/>
        </w:rPr>
        <w:t>Record the patient’s  age in years</w:t>
      </w:r>
    </w:p>
    <w:p w:rsidR="004F21E5" w:rsidRPr="00A32F27" w:rsidRDefault="004F21E5" w:rsidP="00F3397B">
      <w:pPr>
        <w:pStyle w:val="ListParagraph"/>
        <w:numPr>
          <w:ilvl w:val="0"/>
          <w:numId w:val="10"/>
        </w:numPr>
        <w:jc w:val="both"/>
        <w:rPr>
          <w:rFonts w:ascii="Times New Roman" w:hAnsi="Times New Roman"/>
          <w:sz w:val="24"/>
          <w:szCs w:val="24"/>
        </w:rPr>
      </w:pPr>
      <w:r w:rsidRPr="00A32F27">
        <w:rPr>
          <w:rFonts w:ascii="Times New Roman" w:hAnsi="Times New Roman"/>
          <w:sz w:val="24"/>
          <w:szCs w:val="24"/>
        </w:rPr>
        <w:t>Write M for male and F for female</w:t>
      </w:r>
    </w:p>
    <w:p w:rsidR="004F21E5" w:rsidRPr="00A32F27" w:rsidRDefault="004F21E5" w:rsidP="00F3397B">
      <w:pPr>
        <w:pStyle w:val="ListParagraph"/>
        <w:numPr>
          <w:ilvl w:val="0"/>
          <w:numId w:val="10"/>
        </w:numPr>
        <w:jc w:val="both"/>
        <w:rPr>
          <w:rFonts w:ascii="Times New Roman" w:hAnsi="Times New Roman"/>
          <w:sz w:val="24"/>
          <w:szCs w:val="24"/>
        </w:rPr>
      </w:pPr>
      <w:r w:rsidRPr="00A32F27">
        <w:rPr>
          <w:rFonts w:ascii="Times New Roman" w:hAnsi="Times New Roman"/>
          <w:sz w:val="24"/>
          <w:szCs w:val="24"/>
        </w:rPr>
        <w:t>Write  S for single, M for married and W for widow/</w:t>
      </w:r>
      <w:proofErr w:type="spellStart"/>
      <w:r w:rsidRPr="00A32F27">
        <w:rPr>
          <w:rFonts w:ascii="Times New Roman" w:hAnsi="Times New Roman"/>
          <w:sz w:val="24"/>
          <w:szCs w:val="24"/>
        </w:rPr>
        <w:t>er</w:t>
      </w:r>
      <w:proofErr w:type="spellEnd"/>
    </w:p>
    <w:p w:rsidR="004F21E5" w:rsidRPr="00A32F27" w:rsidRDefault="004F21E5" w:rsidP="00F3397B">
      <w:pPr>
        <w:pStyle w:val="ListParagraph"/>
        <w:numPr>
          <w:ilvl w:val="0"/>
          <w:numId w:val="10"/>
        </w:numPr>
        <w:jc w:val="both"/>
        <w:rPr>
          <w:rFonts w:ascii="Times New Roman" w:hAnsi="Times New Roman"/>
          <w:sz w:val="20"/>
          <w:szCs w:val="20"/>
        </w:rPr>
      </w:pPr>
      <w:r w:rsidRPr="00A32F27">
        <w:rPr>
          <w:rFonts w:ascii="Times New Roman" w:hAnsi="Times New Roman"/>
          <w:sz w:val="24"/>
          <w:szCs w:val="24"/>
        </w:rPr>
        <w:t xml:space="preserve">Write the complete address of the patient </w:t>
      </w:r>
      <w:r w:rsidRPr="00A32F27">
        <w:rPr>
          <w:rFonts w:ascii="Times New Roman" w:hAnsi="Times New Roman"/>
          <w:sz w:val="20"/>
          <w:szCs w:val="20"/>
        </w:rPr>
        <w:t xml:space="preserve">(house no., street, barangay, municipality/ city, province).  </w:t>
      </w:r>
      <w:r w:rsidRPr="00A32F27">
        <w:rPr>
          <w:rFonts w:ascii="Times New Roman" w:hAnsi="Times New Roman"/>
          <w:sz w:val="24"/>
          <w:szCs w:val="24"/>
        </w:rPr>
        <w:t>Include contact number.</w:t>
      </w:r>
    </w:p>
    <w:p w:rsidR="004F21E5" w:rsidRPr="00A32F27" w:rsidRDefault="004F21E5" w:rsidP="00F3397B">
      <w:pPr>
        <w:pStyle w:val="ListParagraph"/>
        <w:numPr>
          <w:ilvl w:val="0"/>
          <w:numId w:val="10"/>
        </w:numPr>
        <w:jc w:val="both"/>
        <w:rPr>
          <w:rFonts w:ascii="Times New Roman" w:hAnsi="Times New Roman"/>
          <w:sz w:val="24"/>
          <w:szCs w:val="24"/>
        </w:rPr>
      </w:pPr>
      <w:r w:rsidRPr="00A32F27">
        <w:rPr>
          <w:rFonts w:ascii="Times New Roman" w:hAnsi="Times New Roman"/>
          <w:sz w:val="24"/>
          <w:szCs w:val="24"/>
        </w:rPr>
        <w:t>Tick  the patient’s mode of detection</w:t>
      </w:r>
    </w:p>
    <w:p w:rsidR="004F21E5" w:rsidRPr="00A32F27" w:rsidRDefault="004F21E5" w:rsidP="00F3397B">
      <w:pPr>
        <w:pStyle w:val="ListParagraph"/>
        <w:numPr>
          <w:ilvl w:val="0"/>
          <w:numId w:val="10"/>
        </w:numPr>
        <w:jc w:val="both"/>
        <w:rPr>
          <w:rFonts w:ascii="Times New Roman" w:hAnsi="Times New Roman"/>
          <w:sz w:val="24"/>
          <w:szCs w:val="24"/>
        </w:rPr>
      </w:pPr>
      <w:r w:rsidRPr="00A32F27">
        <w:rPr>
          <w:rFonts w:ascii="Times New Roman" w:hAnsi="Times New Roman"/>
          <w:sz w:val="24"/>
          <w:szCs w:val="24"/>
        </w:rPr>
        <w:t>Diagnosis</w:t>
      </w:r>
    </w:p>
    <w:p w:rsidR="004F21E5" w:rsidRPr="00A32F27" w:rsidRDefault="004F21E5" w:rsidP="00F3397B">
      <w:pPr>
        <w:pStyle w:val="ListParagraph"/>
        <w:numPr>
          <w:ilvl w:val="1"/>
          <w:numId w:val="10"/>
        </w:numPr>
        <w:jc w:val="both"/>
        <w:rPr>
          <w:rFonts w:ascii="Times New Roman" w:hAnsi="Times New Roman"/>
          <w:sz w:val="24"/>
          <w:szCs w:val="24"/>
        </w:rPr>
      </w:pPr>
      <w:r w:rsidRPr="00A32F27">
        <w:rPr>
          <w:rFonts w:ascii="Times New Roman" w:hAnsi="Times New Roman"/>
          <w:sz w:val="24"/>
          <w:szCs w:val="24"/>
        </w:rPr>
        <w:t xml:space="preserve">Clinical: </w:t>
      </w:r>
    </w:p>
    <w:p w:rsidR="004F21E5" w:rsidRPr="00A32F27" w:rsidRDefault="004F21E5" w:rsidP="00F3397B">
      <w:pPr>
        <w:pStyle w:val="ListParagraph"/>
        <w:numPr>
          <w:ilvl w:val="2"/>
          <w:numId w:val="10"/>
        </w:numPr>
        <w:jc w:val="both"/>
        <w:rPr>
          <w:rFonts w:ascii="Times New Roman" w:hAnsi="Times New Roman"/>
          <w:sz w:val="24"/>
          <w:szCs w:val="24"/>
        </w:rPr>
      </w:pPr>
      <w:r w:rsidRPr="00A32F27">
        <w:rPr>
          <w:rFonts w:ascii="Times New Roman" w:hAnsi="Times New Roman"/>
          <w:sz w:val="24"/>
          <w:szCs w:val="24"/>
        </w:rPr>
        <w:t>Record number of patches with loss of sensation</w:t>
      </w:r>
    </w:p>
    <w:p w:rsidR="004F21E5" w:rsidRPr="00A32F27" w:rsidRDefault="004F21E5" w:rsidP="00F3397B">
      <w:pPr>
        <w:pStyle w:val="ListParagraph"/>
        <w:numPr>
          <w:ilvl w:val="2"/>
          <w:numId w:val="10"/>
        </w:numPr>
        <w:jc w:val="both"/>
        <w:rPr>
          <w:rFonts w:ascii="Times New Roman" w:hAnsi="Times New Roman"/>
          <w:sz w:val="24"/>
          <w:szCs w:val="24"/>
        </w:rPr>
      </w:pPr>
      <w:r w:rsidRPr="00A32F27">
        <w:rPr>
          <w:rFonts w:ascii="Times New Roman" w:hAnsi="Times New Roman"/>
          <w:sz w:val="24"/>
          <w:szCs w:val="24"/>
        </w:rPr>
        <w:t>Tick “yes”, if with enlarged/tender peripheral nerves, and record the number. Tick “no”, if absent.</w:t>
      </w:r>
    </w:p>
    <w:p w:rsidR="004F21E5" w:rsidRPr="00A32F27" w:rsidRDefault="004F21E5" w:rsidP="00F3397B">
      <w:pPr>
        <w:pStyle w:val="ListParagraph"/>
        <w:numPr>
          <w:ilvl w:val="1"/>
          <w:numId w:val="10"/>
        </w:numPr>
        <w:jc w:val="both"/>
        <w:rPr>
          <w:rFonts w:ascii="Times New Roman" w:hAnsi="Times New Roman"/>
          <w:sz w:val="24"/>
          <w:szCs w:val="24"/>
        </w:rPr>
      </w:pPr>
      <w:r w:rsidRPr="00A32F27">
        <w:rPr>
          <w:rFonts w:ascii="Times New Roman" w:hAnsi="Times New Roman"/>
          <w:sz w:val="24"/>
          <w:szCs w:val="24"/>
        </w:rPr>
        <w:t>Laboratory</w:t>
      </w:r>
    </w:p>
    <w:p w:rsidR="004F21E5" w:rsidRPr="00A32F27" w:rsidRDefault="004F21E5" w:rsidP="00F3397B">
      <w:pPr>
        <w:pStyle w:val="ListParagraph"/>
        <w:numPr>
          <w:ilvl w:val="2"/>
          <w:numId w:val="10"/>
        </w:numPr>
        <w:jc w:val="both"/>
        <w:rPr>
          <w:rFonts w:ascii="Times New Roman" w:hAnsi="Times New Roman"/>
          <w:sz w:val="24"/>
          <w:szCs w:val="24"/>
        </w:rPr>
      </w:pPr>
      <w:r w:rsidRPr="00A32F27">
        <w:rPr>
          <w:rFonts w:ascii="Times New Roman" w:hAnsi="Times New Roman"/>
          <w:sz w:val="24"/>
          <w:szCs w:val="24"/>
        </w:rPr>
        <w:t>Tick “yes”, if SSS is done and record SSS result</w:t>
      </w:r>
    </w:p>
    <w:p w:rsidR="004F21E5" w:rsidRPr="00A32F27" w:rsidRDefault="004F21E5" w:rsidP="00F3397B">
      <w:pPr>
        <w:pStyle w:val="ListParagraph"/>
        <w:numPr>
          <w:ilvl w:val="2"/>
          <w:numId w:val="10"/>
        </w:numPr>
        <w:jc w:val="both"/>
        <w:rPr>
          <w:rFonts w:ascii="Times New Roman" w:hAnsi="Times New Roman"/>
          <w:sz w:val="24"/>
          <w:szCs w:val="24"/>
        </w:rPr>
      </w:pPr>
      <w:r w:rsidRPr="00A32F27">
        <w:rPr>
          <w:rFonts w:ascii="Times New Roman" w:hAnsi="Times New Roman"/>
          <w:sz w:val="24"/>
          <w:szCs w:val="24"/>
        </w:rPr>
        <w:t>Tick “no”, if SSS is not done</w:t>
      </w:r>
    </w:p>
    <w:p w:rsidR="004F21E5" w:rsidRPr="00A32F27" w:rsidRDefault="004F21E5" w:rsidP="00F3397B">
      <w:pPr>
        <w:pStyle w:val="ListParagraph"/>
        <w:numPr>
          <w:ilvl w:val="0"/>
          <w:numId w:val="10"/>
        </w:numPr>
        <w:jc w:val="both"/>
        <w:rPr>
          <w:rFonts w:ascii="Times New Roman" w:hAnsi="Times New Roman"/>
          <w:sz w:val="24"/>
          <w:szCs w:val="24"/>
        </w:rPr>
      </w:pPr>
      <w:r w:rsidRPr="00A32F27">
        <w:rPr>
          <w:rFonts w:ascii="Times New Roman" w:hAnsi="Times New Roman"/>
          <w:sz w:val="24"/>
          <w:szCs w:val="24"/>
        </w:rPr>
        <w:t xml:space="preserve">Tick patient’s leprosy classification. </w:t>
      </w:r>
    </w:p>
    <w:p w:rsidR="004F21E5" w:rsidRPr="00A32F27" w:rsidRDefault="004F21E5" w:rsidP="00F3397B">
      <w:pPr>
        <w:pStyle w:val="ListParagraph"/>
        <w:numPr>
          <w:ilvl w:val="0"/>
          <w:numId w:val="10"/>
        </w:numPr>
        <w:jc w:val="both"/>
        <w:rPr>
          <w:rFonts w:ascii="Times New Roman" w:hAnsi="Times New Roman"/>
          <w:sz w:val="24"/>
          <w:szCs w:val="24"/>
        </w:rPr>
      </w:pPr>
      <w:r w:rsidRPr="00A32F27">
        <w:rPr>
          <w:rFonts w:ascii="Times New Roman" w:hAnsi="Times New Roman"/>
          <w:sz w:val="24"/>
          <w:szCs w:val="24"/>
        </w:rPr>
        <w:t>Write the date (month/date/year) patient was classified.</w:t>
      </w:r>
    </w:p>
    <w:p w:rsidR="004F21E5" w:rsidRPr="00A32F27" w:rsidRDefault="004F21E5" w:rsidP="00F3397B">
      <w:pPr>
        <w:pStyle w:val="ListParagraph"/>
        <w:numPr>
          <w:ilvl w:val="0"/>
          <w:numId w:val="10"/>
        </w:numPr>
        <w:jc w:val="both"/>
        <w:rPr>
          <w:rFonts w:ascii="Times New Roman" w:hAnsi="Times New Roman"/>
          <w:sz w:val="24"/>
          <w:szCs w:val="24"/>
        </w:rPr>
      </w:pPr>
      <w:r w:rsidRPr="00A32F27">
        <w:rPr>
          <w:rFonts w:ascii="Times New Roman" w:hAnsi="Times New Roman"/>
          <w:sz w:val="24"/>
          <w:szCs w:val="24"/>
        </w:rPr>
        <w:t>Write the date (month/date/year) when treatment was started.</w:t>
      </w:r>
    </w:p>
    <w:p w:rsidR="004F21E5" w:rsidRPr="00A32F27" w:rsidRDefault="004F21E5" w:rsidP="00F3397B">
      <w:pPr>
        <w:pStyle w:val="ListParagraph"/>
        <w:numPr>
          <w:ilvl w:val="0"/>
          <w:numId w:val="10"/>
        </w:numPr>
        <w:jc w:val="both"/>
        <w:rPr>
          <w:rFonts w:ascii="Times New Roman" w:hAnsi="Times New Roman"/>
          <w:sz w:val="24"/>
          <w:szCs w:val="24"/>
        </w:rPr>
      </w:pPr>
      <w:r w:rsidRPr="00A32F27">
        <w:rPr>
          <w:rFonts w:ascii="Times New Roman" w:hAnsi="Times New Roman"/>
          <w:sz w:val="24"/>
          <w:szCs w:val="24"/>
        </w:rPr>
        <w:t>Tick the type of leprosy case.</w:t>
      </w:r>
    </w:p>
    <w:p w:rsidR="004F21E5" w:rsidRPr="00A32F27" w:rsidRDefault="004F21E5" w:rsidP="00F3397B">
      <w:pPr>
        <w:pStyle w:val="ListParagraph"/>
        <w:numPr>
          <w:ilvl w:val="0"/>
          <w:numId w:val="10"/>
        </w:numPr>
        <w:jc w:val="both"/>
        <w:rPr>
          <w:rFonts w:ascii="Times New Roman" w:hAnsi="Times New Roman"/>
          <w:sz w:val="24"/>
          <w:szCs w:val="24"/>
        </w:rPr>
      </w:pPr>
      <w:r w:rsidRPr="00A32F27">
        <w:rPr>
          <w:rFonts w:ascii="Times New Roman" w:hAnsi="Times New Roman"/>
          <w:sz w:val="24"/>
          <w:szCs w:val="24"/>
        </w:rPr>
        <w:t xml:space="preserve">Body charting- Mark where lesions can be found according to </w:t>
      </w:r>
      <w:r w:rsidRPr="00A32F27">
        <w:rPr>
          <w:rFonts w:ascii="Times New Roman" w:hAnsi="Times New Roman"/>
          <w:b/>
          <w:sz w:val="24"/>
          <w:szCs w:val="24"/>
        </w:rPr>
        <w:t>patient’s orientation</w:t>
      </w:r>
      <w:r w:rsidRPr="00A32F27">
        <w:rPr>
          <w:rFonts w:ascii="Times New Roman" w:hAnsi="Times New Roman"/>
          <w:sz w:val="24"/>
          <w:szCs w:val="24"/>
        </w:rPr>
        <w:t>:</w:t>
      </w:r>
    </w:p>
    <w:p w:rsidR="004F21E5" w:rsidRPr="00A32F27" w:rsidRDefault="004F21E5" w:rsidP="00F3397B">
      <w:pPr>
        <w:pStyle w:val="ListParagraph"/>
        <w:numPr>
          <w:ilvl w:val="2"/>
          <w:numId w:val="10"/>
        </w:numPr>
        <w:jc w:val="both"/>
        <w:rPr>
          <w:rFonts w:ascii="Times New Roman" w:hAnsi="Times New Roman"/>
          <w:sz w:val="24"/>
          <w:szCs w:val="24"/>
        </w:rPr>
      </w:pPr>
      <w:r w:rsidRPr="00A32F27">
        <w:rPr>
          <w:rFonts w:ascii="Times New Roman" w:hAnsi="Times New Roman"/>
          <w:sz w:val="24"/>
          <w:szCs w:val="24"/>
        </w:rPr>
        <w:t xml:space="preserve"> upon diagnosis, and</w:t>
      </w:r>
    </w:p>
    <w:p w:rsidR="004F21E5" w:rsidRPr="00A32F27" w:rsidRDefault="004F21E5" w:rsidP="00F3397B">
      <w:pPr>
        <w:pStyle w:val="ListParagraph"/>
        <w:numPr>
          <w:ilvl w:val="2"/>
          <w:numId w:val="10"/>
        </w:numPr>
        <w:jc w:val="both"/>
        <w:rPr>
          <w:rFonts w:ascii="Times New Roman" w:hAnsi="Times New Roman"/>
          <w:sz w:val="24"/>
          <w:szCs w:val="24"/>
        </w:rPr>
      </w:pPr>
      <w:r w:rsidRPr="00A32F27">
        <w:rPr>
          <w:rFonts w:ascii="Times New Roman" w:hAnsi="Times New Roman"/>
          <w:sz w:val="24"/>
          <w:szCs w:val="24"/>
        </w:rPr>
        <w:t>upon completion of treatment</w:t>
      </w:r>
    </w:p>
    <w:p w:rsidR="004F21E5" w:rsidRPr="00A32F27" w:rsidRDefault="004F21E5" w:rsidP="00F3397B">
      <w:pPr>
        <w:pStyle w:val="ListParagraph"/>
        <w:numPr>
          <w:ilvl w:val="0"/>
          <w:numId w:val="10"/>
        </w:numPr>
        <w:jc w:val="both"/>
        <w:rPr>
          <w:rFonts w:ascii="Times New Roman" w:hAnsi="Times New Roman"/>
          <w:sz w:val="24"/>
          <w:szCs w:val="24"/>
        </w:rPr>
      </w:pPr>
      <w:r w:rsidRPr="00A32F27">
        <w:rPr>
          <w:rFonts w:ascii="Times New Roman" w:hAnsi="Times New Roman"/>
          <w:sz w:val="24"/>
          <w:szCs w:val="24"/>
        </w:rPr>
        <w:t xml:space="preserve"> Write on the appropriate space provided the date (last dose taken) of Treatment Outcome.  </w:t>
      </w:r>
    </w:p>
    <w:p w:rsidR="004F21E5" w:rsidRPr="00A32F27" w:rsidRDefault="004F21E5" w:rsidP="00F3397B">
      <w:pPr>
        <w:pStyle w:val="ListParagraph"/>
        <w:numPr>
          <w:ilvl w:val="0"/>
          <w:numId w:val="10"/>
        </w:numPr>
        <w:jc w:val="both"/>
        <w:rPr>
          <w:rFonts w:ascii="Times New Roman" w:hAnsi="Times New Roman"/>
          <w:b/>
          <w:sz w:val="24"/>
          <w:szCs w:val="24"/>
        </w:rPr>
      </w:pPr>
      <w:r w:rsidRPr="00A32F27">
        <w:rPr>
          <w:rFonts w:ascii="Times New Roman" w:hAnsi="Times New Roman"/>
          <w:sz w:val="24"/>
          <w:szCs w:val="24"/>
        </w:rPr>
        <w:t xml:space="preserve"> </w:t>
      </w:r>
      <w:r w:rsidRPr="00A32F27">
        <w:rPr>
          <w:rFonts w:ascii="Times New Roman" w:hAnsi="Times New Roman"/>
          <w:b/>
          <w:sz w:val="24"/>
          <w:szCs w:val="24"/>
        </w:rPr>
        <w:t xml:space="preserve">Eyes, Hands and Feet (EHF) Score.  </w:t>
      </w:r>
    </w:p>
    <w:p w:rsidR="004F21E5" w:rsidRPr="00A32F27" w:rsidRDefault="004F21E5" w:rsidP="00F3397B">
      <w:pPr>
        <w:pStyle w:val="ListParagraph"/>
        <w:numPr>
          <w:ilvl w:val="1"/>
          <w:numId w:val="10"/>
        </w:numPr>
        <w:jc w:val="both"/>
        <w:rPr>
          <w:rFonts w:ascii="Times New Roman" w:hAnsi="Times New Roman"/>
          <w:sz w:val="24"/>
          <w:szCs w:val="24"/>
        </w:rPr>
      </w:pPr>
      <w:r w:rsidRPr="00A32F27">
        <w:rPr>
          <w:rFonts w:ascii="Times New Roman" w:hAnsi="Times New Roman"/>
          <w:sz w:val="24"/>
          <w:szCs w:val="24"/>
        </w:rPr>
        <w:t xml:space="preserve">Write the corresponding score on the appropriate box for eyes, hands and feet as follows:   </w:t>
      </w:r>
    </w:p>
    <w:p w:rsidR="004F21E5" w:rsidRPr="00A32F27" w:rsidRDefault="004F21E5" w:rsidP="00F3397B">
      <w:pPr>
        <w:pStyle w:val="ListParagraph"/>
        <w:numPr>
          <w:ilvl w:val="3"/>
          <w:numId w:val="10"/>
        </w:numPr>
        <w:jc w:val="both"/>
        <w:rPr>
          <w:rFonts w:ascii="Times New Roman" w:hAnsi="Times New Roman"/>
          <w:sz w:val="24"/>
          <w:szCs w:val="24"/>
        </w:rPr>
      </w:pPr>
      <w:r w:rsidRPr="00A32F27">
        <w:rPr>
          <w:rFonts w:ascii="Times New Roman" w:hAnsi="Times New Roman"/>
          <w:sz w:val="24"/>
          <w:szCs w:val="24"/>
        </w:rPr>
        <w:t>Normal</w:t>
      </w:r>
      <w:r w:rsidRPr="00A32F27">
        <w:rPr>
          <w:rFonts w:ascii="Times New Roman" w:hAnsi="Times New Roman"/>
          <w:sz w:val="24"/>
          <w:szCs w:val="24"/>
        </w:rPr>
        <w:tab/>
        <w:t>1- with anesthesia</w:t>
      </w:r>
      <w:r w:rsidRPr="00A32F27">
        <w:rPr>
          <w:rFonts w:ascii="Times New Roman" w:hAnsi="Times New Roman"/>
          <w:sz w:val="24"/>
          <w:szCs w:val="24"/>
        </w:rPr>
        <w:tab/>
        <w:t>2- with visible deformity</w:t>
      </w:r>
    </w:p>
    <w:p w:rsidR="004F21E5" w:rsidRPr="00A32F27" w:rsidRDefault="004F21E5" w:rsidP="00F3397B">
      <w:pPr>
        <w:pStyle w:val="ListParagraph"/>
        <w:numPr>
          <w:ilvl w:val="1"/>
          <w:numId w:val="10"/>
        </w:numPr>
        <w:jc w:val="both"/>
        <w:rPr>
          <w:rFonts w:ascii="Times New Roman" w:hAnsi="Times New Roman"/>
          <w:sz w:val="24"/>
          <w:szCs w:val="24"/>
        </w:rPr>
      </w:pPr>
      <w:r w:rsidRPr="00A32F27">
        <w:rPr>
          <w:rFonts w:ascii="Times New Roman" w:hAnsi="Times New Roman"/>
          <w:sz w:val="24"/>
          <w:szCs w:val="24"/>
        </w:rPr>
        <w:t>Compute the total EHF Score and write on the appropriate boxes</w:t>
      </w:r>
    </w:p>
    <w:p w:rsidR="004F21E5" w:rsidRPr="00A32F27" w:rsidRDefault="004F21E5" w:rsidP="00F3397B">
      <w:pPr>
        <w:pStyle w:val="ListParagraph"/>
        <w:numPr>
          <w:ilvl w:val="2"/>
          <w:numId w:val="10"/>
        </w:numPr>
        <w:jc w:val="both"/>
        <w:rPr>
          <w:rFonts w:ascii="Times New Roman" w:hAnsi="Times New Roman"/>
          <w:sz w:val="24"/>
          <w:szCs w:val="24"/>
        </w:rPr>
      </w:pPr>
      <w:r w:rsidRPr="00A32F27">
        <w:rPr>
          <w:rFonts w:ascii="Times New Roman" w:hAnsi="Times New Roman"/>
          <w:sz w:val="24"/>
          <w:szCs w:val="24"/>
        </w:rPr>
        <w:t xml:space="preserve">upon diagnosis, and </w:t>
      </w:r>
    </w:p>
    <w:p w:rsidR="004F21E5" w:rsidRPr="00A32F27" w:rsidRDefault="004F21E5" w:rsidP="00F3397B">
      <w:pPr>
        <w:pStyle w:val="ListParagraph"/>
        <w:numPr>
          <w:ilvl w:val="2"/>
          <w:numId w:val="10"/>
        </w:numPr>
        <w:jc w:val="both"/>
        <w:rPr>
          <w:rFonts w:ascii="Times New Roman" w:hAnsi="Times New Roman"/>
          <w:sz w:val="24"/>
          <w:szCs w:val="24"/>
        </w:rPr>
      </w:pPr>
      <w:proofErr w:type="gramStart"/>
      <w:r w:rsidRPr="00A32F27">
        <w:rPr>
          <w:rFonts w:ascii="Times New Roman" w:hAnsi="Times New Roman"/>
          <w:sz w:val="24"/>
          <w:szCs w:val="24"/>
        </w:rPr>
        <w:t>upon</w:t>
      </w:r>
      <w:proofErr w:type="gramEnd"/>
      <w:r w:rsidRPr="00A32F27">
        <w:rPr>
          <w:rFonts w:ascii="Times New Roman" w:hAnsi="Times New Roman"/>
          <w:sz w:val="24"/>
          <w:szCs w:val="24"/>
        </w:rPr>
        <w:t xml:space="preserve"> completion of treatment. </w:t>
      </w:r>
    </w:p>
    <w:p w:rsidR="004F21E5" w:rsidRPr="00A32F27" w:rsidRDefault="004F21E5" w:rsidP="000255B1">
      <w:pPr>
        <w:pStyle w:val="ListParagraph"/>
        <w:ind w:left="2160"/>
        <w:jc w:val="both"/>
        <w:rPr>
          <w:rFonts w:ascii="Times New Roman" w:hAnsi="Times New Roman"/>
          <w:sz w:val="24"/>
          <w:szCs w:val="24"/>
        </w:rPr>
      </w:pPr>
    </w:p>
    <w:p w:rsidR="004F21E5" w:rsidRPr="00A32F27" w:rsidRDefault="004F21E5" w:rsidP="00F3397B">
      <w:pPr>
        <w:pStyle w:val="ListParagraph"/>
        <w:numPr>
          <w:ilvl w:val="1"/>
          <w:numId w:val="10"/>
        </w:numPr>
        <w:jc w:val="both"/>
        <w:rPr>
          <w:rFonts w:ascii="Times New Roman" w:hAnsi="Times New Roman"/>
          <w:sz w:val="24"/>
          <w:szCs w:val="24"/>
        </w:rPr>
      </w:pPr>
      <w:r w:rsidRPr="00A32F27">
        <w:rPr>
          <w:rFonts w:ascii="Times New Roman" w:hAnsi="Times New Roman"/>
          <w:sz w:val="24"/>
          <w:szCs w:val="24"/>
        </w:rPr>
        <w:t>Write the patient’s   maximum WHO disability grade (0, 1, and 2).</w:t>
      </w:r>
    </w:p>
    <w:p w:rsidR="004F21E5" w:rsidRPr="00A32F27" w:rsidRDefault="004F21E5" w:rsidP="00F3397B">
      <w:pPr>
        <w:pStyle w:val="ListParagraph"/>
        <w:numPr>
          <w:ilvl w:val="2"/>
          <w:numId w:val="10"/>
        </w:numPr>
        <w:jc w:val="both"/>
        <w:rPr>
          <w:rFonts w:ascii="Times New Roman" w:hAnsi="Times New Roman"/>
          <w:sz w:val="24"/>
          <w:szCs w:val="24"/>
        </w:rPr>
      </w:pPr>
      <w:r w:rsidRPr="00A32F27">
        <w:rPr>
          <w:rFonts w:ascii="Times New Roman" w:hAnsi="Times New Roman"/>
          <w:sz w:val="24"/>
          <w:szCs w:val="24"/>
        </w:rPr>
        <w:t xml:space="preserve">Upon Diagnosis, and </w:t>
      </w:r>
    </w:p>
    <w:p w:rsidR="004F21E5" w:rsidRPr="00A32F27" w:rsidRDefault="004F21E5" w:rsidP="00F3397B">
      <w:pPr>
        <w:pStyle w:val="ListParagraph"/>
        <w:numPr>
          <w:ilvl w:val="2"/>
          <w:numId w:val="10"/>
        </w:numPr>
        <w:jc w:val="both"/>
        <w:rPr>
          <w:rFonts w:ascii="Times New Roman" w:hAnsi="Times New Roman"/>
          <w:sz w:val="24"/>
          <w:szCs w:val="24"/>
        </w:rPr>
      </w:pPr>
      <w:r w:rsidRPr="00A32F27">
        <w:rPr>
          <w:rFonts w:ascii="Times New Roman" w:hAnsi="Times New Roman"/>
          <w:sz w:val="24"/>
          <w:szCs w:val="24"/>
        </w:rPr>
        <w:t xml:space="preserve">Upon Completion of treatment. </w:t>
      </w:r>
    </w:p>
    <w:p w:rsidR="004F21E5" w:rsidRPr="00A32F27" w:rsidRDefault="004F21E5" w:rsidP="000255B1">
      <w:pPr>
        <w:pStyle w:val="ListParagraph"/>
        <w:ind w:left="1440"/>
        <w:jc w:val="both"/>
        <w:rPr>
          <w:rFonts w:ascii="Times New Roman" w:hAnsi="Times New Roman"/>
          <w:sz w:val="24"/>
          <w:szCs w:val="24"/>
        </w:rPr>
      </w:pPr>
    </w:p>
    <w:p w:rsidR="004F21E5" w:rsidRPr="00A32F27" w:rsidRDefault="004F21E5" w:rsidP="00F3397B">
      <w:pPr>
        <w:pStyle w:val="ListParagraph"/>
        <w:numPr>
          <w:ilvl w:val="0"/>
          <w:numId w:val="10"/>
        </w:numPr>
        <w:jc w:val="both"/>
        <w:rPr>
          <w:rFonts w:ascii="Times New Roman" w:hAnsi="Times New Roman"/>
          <w:sz w:val="24"/>
          <w:szCs w:val="24"/>
        </w:rPr>
      </w:pPr>
      <w:r w:rsidRPr="00A32F27">
        <w:rPr>
          <w:rFonts w:ascii="Times New Roman" w:hAnsi="Times New Roman"/>
          <w:sz w:val="24"/>
          <w:szCs w:val="24"/>
        </w:rPr>
        <w:t xml:space="preserve"> </w:t>
      </w:r>
      <w:r w:rsidRPr="00A32F27">
        <w:rPr>
          <w:rFonts w:ascii="Times New Roman" w:hAnsi="Times New Roman"/>
          <w:b/>
          <w:sz w:val="24"/>
          <w:szCs w:val="24"/>
        </w:rPr>
        <w:t>Nerve Function Assessment (NFA).</w:t>
      </w:r>
      <w:r w:rsidRPr="00A32F27">
        <w:rPr>
          <w:rFonts w:ascii="Times New Roman" w:hAnsi="Times New Roman"/>
          <w:sz w:val="24"/>
          <w:szCs w:val="24"/>
        </w:rPr>
        <w:t xml:space="preserve">  Accomplish recording “Upon  Diagnosis” and “Upon Completion of Treatment”</w:t>
      </w:r>
    </w:p>
    <w:p w:rsidR="004F21E5" w:rsidRPr="00A32F27" w:rsidRDefault="004F21E5" w:rsidP="00F3397B">
      <w:pPr>
        <w:pStyle w:val="ListParagraph"/>
        <w:numPr>
          <w:ilvl w:val="1"/>
          <w:numId w:val="10"/>
        </w:numPr>
        <w:jc w:val="both"/>
        <w:rPr>
          <w:rFonts w:ascii="Times New Roman" w:hAnsi="Times New Roman"/>
          <w:sz w:val="24"/>
          <w:szCs w:val="24"/>
        </w:rPr>
      </w:pPr>
      <w:r w:rsidRPr="00A32F27">
        <w:rPr>
          <w:rFonts w:ascii="Times New Roman" w:hAnsi="Times New Roman"/>
          <w:sz w:val="24"/>
          <w:szCs w:val="24"/>
        </w:rPr>
        <w:t>Sensory Testing (ST)</w:t>
      </w:r>
    </w:p>
    <w:p w:rsidR="004F21E5" w:rsidRPr="00A32F27" w:rsidRDefault="004F21E5" w:rsidP="00F3397B">
      <w:pPr>
        <w:pStyle w:val="ListParagraph"/>
        <w:numPr>
          <w:ilvl w:val="2"/>
          <w:numId w:val="10"/>
        </w:numPr>
        <w:jc w:val="both"/>
        <w:rPr>
          <w:rFonts w:ascii="Times New Roman" w:hAnsi="Times New Roman"/>
          <w:sz w:val="24"/>
          <w:szCs w:val="24"/>
        </w:rPr>
      </w:pPr>
      <w:r w:rsidRPr="00A32F27">
        <w:rPr>
          <w:rFonts w:ascii="Times New Roman" w:hAnsi="Times New Roman"/>
          <w:sz w:val="24"/>
          <w:szCs w:val="24"/>
        </w:rPr>
        <w:t>Check (/ ) the point/s with sensation, and</w:t>
      </w:r>
    </w:p>
    <w:p w:rsidR="004F21E5" w:rsidRPr="00A32F27" w:rsidRDefault="004F21E5" w:rsidP="00F3397B">
      <w:pPr>
        <w:pStyle w:val="ListParagraph"/>
        <w:numPr>
          <w:ilvl w:val="2"/>
          <w:numId w:val="10"/>
        </w:numPr>
        <w:jc w:val="both"/>
        <w:rPr>
          <w:rFonts w:ascii="Times New Roman" w:hAnsi="Times New Roman"/>
          <w:sz w:val="24"/>
          <w:szCs w:val="24"/>
        </w:rPr>
      </w:pPr>
      <w:r w:rsidRPr="00A32F27">
        <w:rPr>
          <w:rFonts w:ascii="Times New Roman" w:hAnsi="Times New Roman"/>
          <w:sz w:val="24"/>
          <w:szCs w:val="24"/>
        </w:rPr>
        <w:t>Mark (0 ), if without sensation</w:t>
      </w:r>
    </w:p>
    <w:p w:rsidR="004F21E5" w:rsidRPr="00A32F27" w:rsidRDefault="004F21E5" w:rsidP="000255B1">
      <w:pPr>
        <w:pStyle w:val="ListParagraph"/>
        <w:ind w:left="1440"/>
        <w:jc w:val="both"/>
        <w:rPr>
          <w:rFonts w:ascii="Times New Roman" w:hAnsi="Times New Roman"/>
          <w:sz w:val="24"/>
          <w:szCs w:val="24"/>
        </w:rPr>
      </w:pPr>
    </w:p>
    <w:p w:rsidR="004F21E5" w:rsidRPr="00A32F27" w:rsidRDefault="004F21E5" w:rsidP="00F3397B">
      <w:pPr>
        <w:pStyle w:val="ListParagraph"/>
        <w:numPr>
          <w:ilvl w:val="1"/>
          <w:numId w:val="10"/>
        </w:numPr>
        <w:jc w:val="both"/>
        <w:rPr>
          <w:rFonts w:ascii="Times New Roman" w:hAnsi="Times New Roman"/>
          <w:sz w:val="24"/>
          <w:szCs w:val="24"/>
        </w:rPr>
      </w:pPr>
      <w:r w:rsidRPr="00A32F27">
        <w:rPr>
          <w:rFonts w:ascii="Times New Roman" w:hAnsi="Times New Roman"/>
          <w:sz w:val="24"/>
          <w:szCs w:val="24"/>
        </w:rPr>
        <w:t>Voluntary Muscle Testing (VMT)</w:t>
      </w:r>
    </w:p>
    <w:p w:rsidR="004F21E5" w:rsidRPr="00A32F27" w:rsidRDefault="004F21E5" w:rsidP="00F3397B">
      <w:pPr>
        <w:pStyle w:val="ListParagraph"/>
        <w:numPr>
          <w:ilvl w:val="2"/>
          <w:numId w:val="10"/>
        </w:numPr>
        <w:jc w:val="both"/>
        <w:rPr>
          <w:rFonts w:ascii="Times New Roman" w:hAnsi="Times New Roman"/>
          <w:sz w:val="24"/>
          <w:szCs w:val="24"/>
        </w:rPr>
      </w:pPr>
      <w:r w:rsidRPr="00A32F27">
        <w:rPr>
          <w:rFonts w:ascii="Times New Roman" w:hAnsi="Times New Roman"/>
          <w:sz w:val="24"/>
          <w:szCs w:val="24"/>
        </w:rPr>
        <w:t xml:space="preserve">Write (S) for strong, </w:t>
      </w:r>
    </w:p>
    <w:p w:rsidR="004F21E5" w:rsidRPr="00A32F27" w:rsidRDefault="004F21E5" w:rsidP="00F3397B">
      <w:pPr>
        <w:pStyle w:val="ListParagraph"/>
        <w:numPr>
          <w:ilvl w:val="2"/>
          <w:numId w:val="10"/>
        </w:numPr>
        <w:jc w:val="both"/>
        <w:rPr>
          <w:rFonts w:ascii="Times New Roman" w:hAnsi="Times New Roman"/>
          <w:sz w:val="24"/>
          <w:szCs w:val="24"/>
        </w:rPr>
      </w:pPr>
      <w:r w:rsidRPr="00A32F27">
        <w:rPr>
          <w:rFonts w:ascii="Times New Roman" w:hAnsi="Times New Roman"/>
          <w:sz w:val="24"/>
          <w:szCs w:val="24"/>
        </w:rPr>
        <w:t xml:space="preserve">(W) for weak, and </w:t>
      </w:r>
    </w:p>
    <w:p w:rsidR="004F21E5" w:rsidRPr="00A32F27" w:rsidRDefault="004F21E5" w:rsidP="00F3397B">
      <w:pPr>
        <w:pStyle w:val="ListParagraph"/>
        <w:numPr>
          <w:ilvl w:val="2"/>
          <w:numId w:val="10"/>
        </w:numPr>
        <w:jc w:val="both"/>
        <w:rPr>
          <w:rFonts w:ascii="Times New Roman" w:hAnsi="Times New Roman"/>
          <w:sz w:val="24"/>
          <w:szCs w:val="24"/>
        </w:rPr>
      </w:pPr>
      <w:r w:rsidRPr="00A32F27">
        <w:rPr>
          <w:rFonts w:ascii="Times New Roman" w:hAnsi="Times New Roman"/>
          <w:sz w:val="24"/>
          <w:szCs w:val="24"/>
        </w:rPr>
        <w:t xml:space="preserve">(P) </w:t>
      </w:r>
      <w:proofErr w:type="gramStart"/>
      <w:r w:rsidRPr="00A32F27">
        <w:rPr>
          <w:rFonts w:ascii="Times New Roman" w:hAnsi="Times New Roman"/>
          <w:sz w:val="24"/>
          <w:szCs w:val="24"/>
        </w:rPr>
        <w:t>for</w:t>
      </w:r>
      <w:proofErr w:type="gramEnd"/>
      <w:r w:rsidRPr="00A32F27">
        <w:rPr>
          <w:rFonts w:ascii="Times New Roman" w:hAnsi="Times New Roman"/>
          <w:sz w:val="24"/>
          <w:szCs w:val="24"/>
        </w:rPr>
        <w:t xml:space="preserve"> paralyzed, opposite each key movement.</w:t>
      </w:r>
    </w:p>
    <w:p w:rsidR="004F21E5" w:rsidRPr="00A32F27" w:rsidRDefault="004F21E5" w:rsidP="00F3397B">
      <w:pPr>
        <w:pStyle w:val="ListParagraph"/>
        <w:numPr>
          <w:ilvl w:val="0"/>
          <w:numId w:val="10"/>
        </w:numPr>
        <w:jc w:val="both"/>
        <w:rPr>
          <w:rFonts w:ascii="Times New Roman" w:hAnsi="Times New Roman"/>
          <w:b/>
          <w:sz w:val="24"/>
          <w:szCs w:val="24"/>
        </w:rPr>
      </w:pPr>
      <w:r w:rsidRPr="00A32F27">
        <w:rPr>
          <w:rFonts w:ascii="Times New Roman" w:hAnsi="Times New Roman"/>
          <w:sz w:val="24"/>
          <w:szCs w:val="24"/>
        </w:rPr>
        <w:t xml:space="preserve"> </w:t>
      </w:r>
      <w:r w:rsidRPr="00A32F27">
        <w:rPr>
          <w:rFonts w:ascii="Times New Roman" w:hAnsi="Times New Roman"/>
          <w:b/>
          <w:sz w:val="24"/>
          <w:szCs w:val="24"/>
        </w:rPr>
        <w:t>Household Contact Examination.</w:t>
      </w:r>
    </w:p>
    <w:p w:rsidR="004F21E5" w:rsidRPr="00A32F27" w:rsidRDefault="004F21E5" w:rsidP="00F3397B">
      <w:pPr>
        <w:pStyle w:val="ListParagraph"/>
        <w:numPr>
          <w:ilvl w:val="1"/>
          <w:numId w:val="10"/>
        </w:numPr>
        <w:jc w:val="both"/>
        <w:rPr>
          <w:rFonts w:ascii="Times New Roman" w:hAnsi="Times New Roman"/>
          <w:sz w:val="24"/>
          <w:szCs w:val="24"/>
        </w:rPr>
      </w:pPr>
      <w:r w:rsidRPr="00A32F27">
        <w:rPr>
          <w:rFonts w:ascii="Times New Roman" w:hAnsi="Times New Roman"/>
          <w:sz w:val="24"/>
          <w:szCs w:val="24"/>
        </w:rPr>
        <w:t>List name, age and relationship of all household contacts to the patient. Under the “</w:t>
      </w:r>
      <w:r w:rsidRPr="00A32F27">
        <w:rPr>
          <w:rFonts w:ascii="Times New Roman" w:hAnsi="Times New Roman"/>
          <w:b/>
          <w:sz w:val="24"/>
          <w:szCs w:val="24"/>
        </w:rPr>
        <w:t>Remarks”</w:t>
      </w:r>
      <w:r w:rsidRPr="00A32F27">
        <w:rPr>
          <w:rFonts w:ascii="Times New Roman" w:hAnsi="Times New Roman"/>
          <w:sz w:val="24"/>
          <w:szCs w:val="24"/>
        </w:rPr>
        <w:t xml:space="preserve"> column, write pertinent data about the household contacts. </w:t>
      </w:r>
    </w:p>
    <w:p w:rsidR="004F21E5" w:rsidRPr="00A32F27" w:rsidRDefault="004F21E5" w:rsidP="000255B1">
      <w:pPr>
        <w:pStyle w:val="ListParagraph"/>
        <w:ind w:left="1440" w:firstLine="720"/>
        <w:jc w:val="both"/>
        <w:rPr>
          <w:rFonts w:ascii="Times New Roman" w:hAnsi="Times New Roman"/>
          <w:sz w:val="24"/>
          <w:szCs w:val="24"/>
        </w:rPr>
      </w:pPr>
      <w:proofErr w:type="gramStart"/>
      <w:r w:rsidRPr="00A32F27">
        <w:rPr>
          <w:rFonts w:ascii="Times New Roman" w:hAnsi="Times New Roman"/>
          <w:sz w:val="24"/>
          <w:szCs w:val="24"/>
        </w:rPr>
        <w:t>e.g</w:t>
      </w:r>
      <w:proofErr w:type="gramEnd"/>
      <w:r w:rsidRPr="00A32F27">
        <w:rPr>
          <w:rFonts w:ascii="Times New Roman" w:hAnsi="Times New Roman"/>
          <w:sz w:val="24"/>
          <w:szCs w:val="24"/>
        </w:rPr>
        <w:t>. treatment started if with positive (+) results</w:t>
      </w:r>
    </w:p>
    <w:p w:rsidR="004F21E5" w:rsidRPr="00A32F27" w:rsidRDefault="004F21E5" w:rsidP="00F3397B">
      <w:pPr>
        <w:pStyle w:val="ListParagraph"/>
        <w:numPr>
          <w:ilvl w:val="1"/>
          <w:numId w:val="10"/>
        </w:numPr>
        <w:jc w:val="both"/>
        <w:rPr>
          <w:rFonts w:ascii="Times New Roman" w:hAnsi="Times New Roman"/>
          <w:sz w:val="24"/>
          <w:szCs w:val="24"/>
        </w:rPr>
      </w:pPr>
      <w:r w:rsidRPr="00A32F27">
        <w:rPr>
          <w:rFonts w:ascii="Times New Roman" w:hAnsi="Times New Roman"/>
          <w:sz w:val="24"/>
          <w:szCs w:val="24"/>
        </w:rPr>
        <w:t>Record the date and result of clinical examination. Write as follows:</w:t>
      </w:r>
    </w:p>
    <w:p w:rsidR="004F21E5" w:rsidRPr="00A32F27" w:rsidRDefault="004F21E5" w:rsidP="000255B1">
      <w:pPr>
        <w:pStyle w:val="ListParagraph"/>
        <w:ind w:left="1440"/>
        <w:jc w:val="both"/>
        <w:rPr>
          <w:rFonts w:ascii="Times New Roman" w:hAnsi="Times New Roman"/>
          <w:sz w:val="8"/>
          <w:szCs w:val="8"/>
        </w:rPr>
      </w:pPr>
    </w:p>
    <w:p w:rsidR="004F21E5" w:rsidRPr="00A32F27" w:rsidRDefault="004F21E5" w:rsidP="000255B1">
      <w:pPr>
        <w:pStyle w:val="ListParagraph"/>
        <w:ind w:left="1440" w:firstLine="720"/>
        <w:jc w:val="both"/>
        <w:rPr>
          <w:rFonts w:ascii="Times New Roman" w:hAnsi="Times New Roman"/>
          <w:sz w:val="24"/>
          <w:szCs w:val="24"/>
        </w:rPr>
      </w:pPr>
      <w:r w:rsidRPr="00A32F27">
        <w:rPr>
          <w:rFonts w:ascii="Times New Roman" w:hAnsi="Times New Roman"/>
          <w:sz w:val="24"/>
          <w:szCs w:val="24"/>
        </w:rPr>
        <w:t xml:space="preserve">(-): for a negative result </w:t>
      </w:r>
      <w:r w:rsidRPr="00A32F27">
        <w:rPr>
          <w:rFonts w:ascii="Times New Roman" w:hAnsi="Times New Roman"/>
          <w:sz w:val="24"/>
          <w:szCs w:val="24"/>
        </w:rPr>
        <w:tab/>
      </w:r>
      <w:r w:rsidRPr="00A32F27">
        <w:rPr>
          <w:rFonts w:ascii="Times New Roman" w:hAnsi="Times New Roman"/>
          <w:sz w:val="24"/>
          <w:szCs w:val="24"/>
        </w:rPr>
        <w:tab/>
        <w:t>(+):</w:t>
      </w:r>
      <w:r w:rsidRPr="00A32F27">
        <w:rPr>
          <w:rFonts w:ascii="Times New Roman" w:hAnsi="Times New Roman"/>
          <w:sz w:val="24"/>
          <w:szCs w:val="24"/>
        </w:rPr>
        <w:tab/>
        <w:t xml:space="preserve">for positive result in </w:t>
      </w:r>
      <w:r w:rsidRPr="00A32F27">
        <w:rPr>
          <w:rFonts w:ascii="Times New Roman" w:hAnsi="Times New Roman"/>
          <w:b/>
          <w:sz w:val="24"/>
          <w:szCs w:val="24"/>
          <w:u w:val="single"/>
        </w:rPr>
        <w:t>red ink</w:t>
      </w:r>
      <w:r w:rsidRPr="00A32F27">
        <w:rPr>
          <w:rFonts w:ascii="Times New Roman" w:hAnsi="Times New Roman"/>
          <w:sz w:val="24"/>
          <w:szCs w:val="24"/>
        </w:rPr>
        <w:t xml:space="preserve">. </w:t>
      </w:r>
    </w:p>
    <w:p w:rsidR="004F21E5" w:rsidRPr="00A32F27" w:rsidRDefault="004F21E5" w:rsidP="000255B1">
      <w:pPr>
        <w:pStyle w:val="ListParagraph"/>
        <w:ind w:left="1440" w:firstLine="720"/>
        <w:jc w:val="both"/>
        <w:rPr>
          <w:rFonts w:ascii="Times New Roman" w:hAnsi="Times New Roman"/>
          <w:sz w:val="8"/>
          <w:szCs w:val="8"/>
        </w:rPr>
      </w:pPr>
    </w:p>
    <w:p w:rsidR="004F21E5" w:rsidRPr="00A32F27" w:rsidRDefault="004F21E5" w:rsidP="000255B1">
      <w:pPr>
        <w:pStyle w:val="ListParagraph"/>
        <w:jc w:val="both"/>
        <w:rPr>
          <w:rFonts w:ascii="Times New Roman" w:hAnsi="Times New Roman"/>
          <w:sz w:val="24"/>
          <w:szCs w:val="24"/>
        </w:rPr>
      </w:pPr>
      <w:r w:rsidRPr="00A32F27">
        <w:rPr>
          <w:rFonts w:ascii="Times New Roman" w:hAnsi="Times New Roman"/>
          <w:sz w:val="24"/>
          <w:szCs w:val="24"/>
        </w:rPr>
        <w:t xml:space="preserve"> </w:t>
      </w:r>
    </w:p>
    <w:p w:rsidR="004F21E5" w:rsidRPr="00A32F27" w:rsidRDefault="004F21E5" w:rsidP="000255B1">
      <w:pPr>
        <w:pStyle w:val="ListParagraph"/>
        <w:jc w:val="both"/>
        <w:rPr>
          <w:rFonts w:ascii="Times New Roman" w:hAnsi="Times New Roman"/>
          <w:sz w:val="24"/>
          <w:szCs w:val="24"/>
        </w:rPr>
      </w:pPr>
    </w:p>
    <w:p w:rsidR="004F21E5" w:rsidRPr="00A32F27" w:rsidRDefault="004F21E5" w:rsidP="000255B1">
      <w:pPr>
        <w:pStyle w:val="ListParagraph"/>
        <w:ind w:left="0"/>
        <w:jc w:val="both"/>
        <w:rPr>
          <w:rFonts w:ascii="Times New Roman" w:hAnsi="Times New Roman"/>
          <w:sz w:val="24"/>
          <w:szCs w:val="24"/>
        </w:rPr>
      </w:pPr>
      <w:r w:rsidRPr="00A32F27">
        <w:rPr>
          <w:rFonts w:ascii="Times New Roman" w:hAnsi="Times New Roman"/>
          <w:b/>
          <w:sz w:val="24"/>
          <w:szCs w:val="24"/>
        </w:rPr>
        <w:t>VERY IMPORTANT:</w:t>
      </w:r>
      <w:r w:rsidRPr="00A32F27">
        <w:rPr>
          <w:rFonts w:ascii="Times New Roman" w:hAnsi="Times New Roman"/>
          <w:sz w:val="24"/>
          <w:szCs w:val="24"/>
        </w:rPr>
        <w:t xml:space="preserve"> Print legibly and affix signature of examining officer and date of assessment. </w:t>
      </w:r>
    </w:p>
    <w:p w:rsidR="004F21E5" w:rsidRPr="00A32F27" w:rsidRDefault="004F21E5" w:rsidP="000255B1">
      <w:pPr>
        <w:rPr>
          <w:rFonts w:ascii="Times New Roman" w:hAnsi="Times New Roman"/>
          <w:b/>
          <w:sz w:val="24"/>
          <w:szCs w:val="24"/>
        </w:rPr>
      </w:pPr>
      <w:r w:rsidRPr="00A32F27">
        <w:rPr>
          <w:rFonts w:ascii="Times New Roman" w:hAnsi="Times New Roman"/>
          <w:b/>
          <w:sz w:val="24"/>
          <w:szCs w:val="24"/>
        </w:rPr>
        <w:br w:type="page"/>
      </w:r>
      <w:r w:rsidRPr="00A32F27">
        <w:rPr>
          <w:rFonts w:ascii="Times New Roman" w:hAnsi="Times New Roman"/>
          <w:b/>
          <w:sz w:val="24"/>
          <w:szCs w:val="24"/>
        </w:rPr>
        <w:lastRenderedPageBreak/>
        <w:t>PATIENT IDENTIFICATION CARD (NLCP Form 2)</w:t>
      </w:r>
    </w:p>
    <w:p w:rsidR="004F21E5" w:rsidRPr="00A32F27" w:rsidRDefault="004F21E5" w:rsidP="000255B1">
      <w:pPr>
        <w:pStyle w:val="ListParagraph"/>
        <w:ind w:left="0"/>
        <w:jc w:val="both"/>
        <w:rPr>
          <w:rFonts w:ascii="Times New Roman" w:hAnsi="Times New Roman"/>
          <w:sz w:val="24"/>
          <w:szCs w:val="24"/>
        </w:rPr>
      </w:pPr>
      <w:r w:rsidRPr="00A32F27">
        <w:rPr>
          <w:rFonts w:ascii="Times New Roman" w:hAnsi="Times New Roman"/>
          <w:sz w:val="24"/>
          <w:szCs w:val="24"/>
        </w:rPr>
        <w:t xml:space="preserve">All leprosy patients on treatment should be issued an Identification card and its </w:t>
      </w:r>
      <w:proofErr w:type="spellStart"/>
      <w:r w:rsidRPr="00A32F27">
        <w:rPr>
          <w:rFonts w:ascii="Times New Roman" w:hAnsi="Times New Roman"/>
          <w:sz w:val="24"/>
          <w:szCs w:val="24"/>
        </w:rPr>
        <w:t>possesion</w:t>
      </w:r>
      <w:proofErr w:type="spellEnd"/>
      <w:r w:rsidRPr="00A32F27">
        <w:rPr>
          <w:rFonts w:ascii="Times New Roman" w:hAnsi="Times New Roman"/>
          <w:sz w:val="24"/>
          <w:szCs w:val="24"/>
        </w:rPr>
        <w:t xml:space="preserve"> should be the responsibility of the patient. This contains information of the patient’s leprosy classification and the treatment details. This ID card should be presented to the health worker whenever the patient comes for MDT supervised dose/collection.</w:t>
      </w:r>
    </w:p>
    <w:p w:rsidR="004F21E5" w:rsidRPr="00A32F27" w:rsidRDefault="004F21E5" w:rsidP="00C0757E">
      <w:pPr>
        <w:pStyle w:val="ListParagraph"/>
        <w:spacing w:after="0"/>
        <w:ind w:left="0"/>
        <w:jc w:val="both"/>
        <w:rPr>
          <w:rFonts w:ascii="Times New Roman" w:hAnsi="Times New Roman"/>
          <w:sz w:val="24"/>
          <w:szCs w:val="24"/>
        </w:rPr>
      </w:pPr>
    </w:p>
    <w:p w:rsidR="004F21E5" w:rsidRPr="00A32F27" w:rsidRDefault="004F21E5" w:rsidP="000255B1">
      <w:pPr>
        <w:pStyle w:val="ListParagraph"/>
        <w:ind w:left="0"/>
        <w:jc w:val="both"/>
        <w:rPr>
          <w:rFonts w:ascii="Times New Roman" w:hAnsi="Times New Roman"/>
          <w:b/>
          <w:sz w:val="24"/>
          <w:szCs w:val="24"/>
        </w:rPr>
      </w:pPr>
      <w:proofErr w:type="gramStart"/>
      <w:r w:rsidRPr="00A32F27">
        <w:rPr>
          <w:rFonts w:ascii="Times New Roman" w:hAnsi="Times New Roman"/>
          <w:b/>
          <w:sz w:val="24"/>
          <w:szCs w:val="24"/>
        </w:rPr>
        <w:t>Figure 2.</w:t>
      </w:r>
      <w:proofErr w:type="gramEnd"/>
      <w:r w:rsidRPr="00A32F27">
        <w:rPr>
          <w:rFonts w:ascii="Times New Roman" w:hAnsi="Times New Roman"/>
          <w:b/>
          <w:sz w:val="24"/>
          <w:szCs w:val="24"/>
        </w:rPr>
        <w:t xml:space="preserve">  Patient Identification Card</w:t>
      </w:r>
    </w:p>
    <w:p w:rsidR="004F21E5" w:rsidRPr="00A32F27" w:rsidRDefault="00E92C7D" w:rsidP="000255B1">
      <w:pPr>
        <w:pStyle w:val="ListParagraph"/>
        <w:jc w:val="both"/>
        <w:rPr>
          <w:rFonts w:ascii="Times New Roman" w:hAnsi="Times New Roman"/>
          <w:sz w:val="24"/>
          <w:szCs w:val="24"/>
        </w:rPr>
      </w:pPr>
      <w:r w:rsidRPr="00A32F27">
        <w:rPr>
          <w:noProof/>
        </w:rPr>
        <w:drawing>
          <wp:anchor distT="0" distB="0" distL="114300" distR="114300" simplePos="0" relativeHeight="251641856" behindDoc="1" locked="0" layoutInCell="1" allowOverlap="1">
            <wp:simplePos x="0" y="0"/>
            <wp:positionH relativeFrom="column">
              <wp:posOffset>3201670</wp:posOffset>
            </wp:positionH>
            <wp:positionV relativeFrom="paragraph">
              <wp:posOffset>101600</wp:posOffset>
            </wp:positionV>
            <wp:extent cx="3032760" cy="3075940"/>
            <wp:effectExtent l="19050" t="0" r="0" b="0"/>
            <wp:wrapNone/>
            <wp:docPr id="2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srcRect/>
                    <a:stretch>
                      <a:fillRect/>
                    </a:stretch>
                  </pic:blipFill>
                  <pic:spPr bwMode="auto">
                    <a:xfrm>
                      <a:off x="0" y="0"/>
                      <a:ext cx="3032760" cy="3075940"/>
                    </a:xfrm>
                    <a:prstGeom prst="rect">
                      <a:avLst/>
                    </a:prstGeom>
                    <a:noFill/>
                    <a:ln w="9525">
                      <a:noFill/>
                      <a:miter lim="800000"/>
                      <a:headEnd/>
                      <a:tailEnd/>
                    </a:ln>
                  </pic:spPr>
                </pic:pic>
              </a:graphicData>
            </a:graphic>
          </wp:anchor>
        </w:drawing>
      </w:r>
      <w:r w:rsidR="00B33242">
        <w:rPr>
          <w:noProof/>
        </w:rPr>
        <w:pict>
          <v:shape id="Text Box 20" o:spid="_x0000_s1050" type="#_x0000_t202" style="position:absolute;left:0;text-align:left;margin-left:4.4pt;margin-top:8.05pt;width:219.25pt;height:242.25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">
            <v:textbox>
              <w:txbxContent>
                <w:p w:rsidR="00B33242" w:rsidRDefault="00B33242" w:rsidP="000255B1">
                  <w:r>
                    <w:rPr>
                      <w:rFonts w:ascii="Times New Roman" w:hAnsi="Times New Roman"/>
                      <w:noProof/>
                      <w:sz w:val="24"/>
                      <w:szCs w:val="24"/>
                    </w:rPr>
                    <w:drawing>
                      <wp:inline distT="0" distB="0" distL="0" distR="0">
                        <wp:extent cx="2381250" cy="2581275"/>
                        <wp:effectExtent l="19050" t="0" r="0" b="0"/>
                        <wp:docPr id="5"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9"/>
                                <a:srcRect/>
                                <a:stretch>
                                  <a:fillRect/>
                                </a:stretch>
                              </pic:blipFill>
                              <pic:spPr bwMode="auto">
                                <a:xfrm>
                                  <a:off x="0" y="0"/>
                                  <a:ext cx="2381250" cy="2581275"/>
                                </a:xfrm>
                                <a:prstGeom prst="rect">
                                  <a:avLst/>
                                </a:prstGeom>
                                <a:noFill/>
                                <a:ln w="9525">
                                  <a:noFill/>
                                  <a:miter lim="800000"/>
                                  <a:headEnd/>
                                  <a:tailEnd/>
                                </a:ln>
                              </pic:spPr>
                            </pic:pic>
                          </a:graphicData>
                        </a:graphic>
                      </wp:inline>
                    </w:drawing>
                  </w:r>
                </w:p>
              </w:txbxContent>
            </v:textbox>
          </v:shape>
        </w:pict>
      </w:r>
    </w:p>
    <w:p w:rsidR="004F21E5" w:rsidRPr="00A32F27" w:rsidRDefault="004F21E5" w:rsidP="000255B1">
      <w:pPr>
        <w:pStyle w:val="ListParagraph"/>
        <w:jc w:val="both"/>
        <w:rPr>
          <w:rFonts w:ascii="Times New Roman" w:hAnsi="Times New Roman"/>
          <w:sz w:val="24"/>
          <w:szCs w:val="24"/>
        </w:rPr>
      </w:pPr>
    </w:p>
    <w:p w:rsidR="004F21E5" w:rsidRPr="00A32F27" w:rsidRDefault="004F21E5" w:rsidP="000255B1">
      <w:pPr>
        <w:pStyle w:val="ListParagraph"/>
        <w:jc w:val="both"/>
        <w:rPr>
          <w:rFonts w:ascii="Times New Roman" w:hAnsi="Times New Roman"/>
          <w:sz w:val="24"/>
          <w:szCs w:val="24"/>
        </w:rPr>
      </w:pPr>
    </w:p>
    <w:p w:rsidR="004F21E5" w:rsidRPr="00A32F27" w:rsidRDefault="004F21E5" w:rsidP="000255B1">
      <w:pPr>
        <w:pStyle w:val="ListParagraph"/>
        <w:jc w:val="both"/>
        <w:rPr>
          <w:rFonts w:ascii="Times New Roman" w:hAnsi="Times New Roman"/>
          <w:sz w:val="24"/>
          <w:szCs w:val="24"/>
        </w:rPr>
      </w:pPr>
    </w:p>
    <w:p w:rsidR="004F21E5" w:rsidRPr="00A32F27" w:rsidRDefault="004F21E5" w:rsidP="000255B1">
      <w:pPr>
        <w:pStyle w:val="ListParagraph"/>
        <w:jc w:val="both"/>
        <w:rPr>
          <w:rFonts w:ascii="Times New Roman" w:hAnsi="Times New Roman"/>
          <w:sz w:val="24"/>
          <w:szCs w:val="24"/>
        </w:rPr>
      </w:pPr>
    </w:p>
    <w:p w:rsidR="004F21E5" w:rsidRPr="00A32F27" w:rsidRDefault="004F21E5" w:rsidP="000255B1">
      <w:pPr>
        <w:pStyle w:val="ListParagraph"/>
        <w:jc w:val="both"/>
        <w:rPr>
          <w:rFonts w:ascii="Times New Roman" w:hAnsi="Times New Roman"/>
          <w:sz w:val="24"/>
          <w:szCs w:val="24"/>
        </w:rPr>
      </w:pPr>
    </w:p>
    <w:p w:rsidR="004F21E5" w:rsidRPr="00A32F27" w:rsidRDefault="004F21E5" w:rsidP="000255B1">
      <w:pPr>
        <w:pStyle w:val="ListParagraph"/>
        <w:jc w:val="both"/>
        <w:rPr>
          <w:rFonts w:ascii="Times New Roman" w:hAnsi="Times New Roman"/>
          <w:sz w:val="24"/>
          <w:szCs w:val="24"/>
        </w:rPr>
      </w:pPr>
    </w:p>
    <w:p w:rsidR="004F21E5" w:rsidRPr="00A32F27" w:rsidRDefault="004F21E5" w:rsidP="000255B1">
      <w:pPr>
        <w:pStyle w:val="ListParagraph"/>
        <w:ind w:left="0"/>
        <w:jc w:val="both"/>
        <w:rPr>
          <w:rFonts w:ascii="Times New Roman" w:hAnsi="Times New Roman"/>
          <w:sz w:val="24"/>
          <w:szCs w:val="24"/>
        </w:rPr>
      </w:pPr>
    </w:p>
    <w:p w:rsidR="004F21E5" w:rsidRPr="00A32F27" w:rsidRDefault="004F21E5" w:rsidP="000255B1">
      <w:pPr>
        <w:pStyle w:val="ListParagraph"/>
        <w:ind w:left="0"/>
        <w:jc w:val="both"/>
        <w:rPr>
          <w:rFonts w:ascii="Times New Roman" w:hAnsi="Times New Roman"/>
          <w:sz w:val="24"/>
          <w:szCs w:val="24"/>
        </w:rPr>
      </w:pPr>
    </w:p>
    <w:p w:rsidR="004F21E5" w:rsidRPr="00A32F27" w:rsidRDefault="004F21E5" w:rsidP="000255B1">
      <w:pPr>
        <w:pStyle w:val="ListParagraph"/>
        <w:ind w:left="0"/>
        <w:jc w:val="both"/>
        <w:rPr>
          <w:rFonts w:ascii="Times New Roman" w:hAnsi="Times New Roman"/>
          <w:sz w:val="24"/>
          <w:szCs w:val="24"/>
        </w:rPr>
      </w:pPr>
    </w:p>
    <w:p w:rsidR="004F21E5" w:rsidRPr="00A32F27" w:rsidRDefault="004F21E5" w:rsidP="000255B1">
      <w:pPr>
        <w:pStyle w:val="ListParagraph"/>
        <w:ind w:left="0"/>
        <w:jc w:val="both"/>
        <w:rPr>
          <w:rFonts w:ascii="Times New Roman" w:hAnsi="Times New Roman"/>
          <w:sz w:val="24"/>
          <w:szCs w:val="24"/>
        </w:rPr>
      </w:pPr>
    </w:p>
    <w:p w:rsidR="004F21E5" w:rsidRPr="00A32F27" w:rsidRDefault="004F21E5" w:rsidP="000255B1">
      <w:pPr>
        <w:pStyle w:val="ListParagraph"/>
        <w:ind w:left="0"/>
        <w:jc w:val="both"/>
        <w:rPr>
          <w:rFonts w:ascii="Times New Roman" w:hAnsi="Times New Roman"/>
          <w:sz w:val="24"/>
          <w:szCs w:val="24"/>
        </w:rPr>
      </w:pPr>
    </w:p>
    <w:p w:rsidR="004F21E5" w:rsidRPr="00A32F27" w:rsidRDefault="004F21E5" w:rsidP="000255B1">
      <w:pPr>
        <w:pStyle w:val="ListParagraph"/>
        <w:ind w:left="0"/>
        <w:jc w:val="both"/>
        <w:rPr>
          <w:rFonts w:ascii="Times New Roman" w:hAnsi="Times New Roman"/>
          <w:sz w:val="24"/>
          <w:szCs w:val="24"/>
        </w:rPr>
      </w:pPr>
    </w:p>
    <w:p w:rsidR="004F21E5" w:rsidRPr="00A32F27" w:rsidRDefault="004F21E5" w:rsidP="000255B1">
      <w:pPr>
        <w:pStyle w:val="ListParagraph"/>
        <w:ind w:left="0"/>
        <w:jc w:val="both"/>
        <w:rPr>
          <w:rFonts w:ascii="Times New Roman" w:hAnsi="Times New Roman"/>
          <w:sz w:val="24"/>
          <w:szCs w:val="24"/>
        </w:rPr>
      </w:pPr>
    </w:p>
    <w:p w:rsidR="004F21E5" w:rsidRPr="00A32F27" w:rsidRDefault="004F21E5" w:rsidP="000255B1">
      <w:pPr>
        <w:pStyle w:val="ListParagraph"/>
        <w:ind w:left="0"/>
        <w:jc w:val="both"/>
        <w:rPr>
          <w:rFonts w:ascii="Times New Roman" w:hAnsi="Times New Roman"/>
          <w:sz w:val="24"/>
          <w:szCs w:val="24"/>
        </w:rPr>
      </w:pPr>
    </w:p>
    <w:p w:rsidR="004F21E5" w:rsidRPr="00A32F27" w:rsidRDefault="004F21E5" w:rsidP="000255B1">
      <w:pPr>
        <w:pStyle w:val="ListParagraph"/>
        <w:ind w:left="0"/>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r w:rsidRPr="00A32F27">
        <w:rPr>
          <w:rFonts w:ascii="Times New Roman" w:hAnsi="Times New Roman"/>
          <w:sz w:val="24"/>
          <w:szCs w:val="24"/>
        </w:rPr>
        <w:t>Following are the necessary information that needs to be recorded in the form, to be filled out by the health worker:</w:t>
      </w:r>
    </w:p>
    <w:p w:rsidR="004F21E5" w:rsidRPr="00A32F27" w:rsidRDefault="004F21E5" w:rsidP="00F3397B">
      <w:pPr>
        <w:pStyle w:val="ListParagraph"/>
        <w:numPr>
          <w:ilvl w:val="0"/>
          <w:numId w:val="9"/>
        </w:numPr>
        <w:ind w:left="540" w:hanging="450"/>
        <w:jc w:val="both"/>
        <w:rPr>
          <w:rFonts w:ascii="Times New Roman" w:hAnsi="Times New Roman"/>
          <w:sz w:val="24"/>
          <w:szCs w:val="24"/>
        </w:rPr>
      </w:pPr>
      <w:r w:rsidRPr="00A32F27">
        <w:rPr>
          <w:rFonts w:ascii="Times New Roman" w:hAnsi="Times New Roman"/>
          <w:sz w:val="24"/>
          <w:szCs w:val="24"/>
        </w:rPr>
        <w:t xml:space="preserve">Write the patient’s leprosy case number from the </w:t>
      </w:r>
      <w:r w:rsidRPr="00A32F27">
        <w:rPr>
          <w:rFonts w:ascii="Times New Roman" w:hAnsi="Times New Roman"/>
          <w:b/>
          <w:sz w:val="24"/>
          <w:szCs w:val="24"/>
        </w:rPr>
        <w:t>Patient’s Record Card (PRC) / Leprosy Treatment Register (LTR).</w:t>
      </w:r>
    </w:p>
    <w:p w:rsidR="004F21E5" w:rsidRPr="00A32F27" w:rsidRDefault="004F21E5" w:rsidP="00F3397B">
      <w:pPr>
        <w:pStyle w:val="ListParagraph"/>
        <w:numPr>
          <w:ilvl w:val="0"/>
          <w:numId w:val="9"/>
        </w:numPr>
        <w:ind w:left="540" w:hanging="450"/>
        <w:jc w:val="both"/>
        <w:rPr>
          <w:rFonts w:ascii="Times New Roman" w:hAnsi="Times New Roman"/>
          <w:sz w:val="24"/>
          <w:szCs w:val="24"/>
        </w:rPr>
      </w:pPr>
      <w:r w:rsidRPr="00A32F27">
        <w:rPr>
          <w:rFonts w:ascii="Times New Roman" w:hAnsi="Times New Roman"/>
          <w:sz w:val="24"/>
          <w:szCs w:val="24"/>
        </w:rPr>
        <w:t>Write name of health facility where the patient has taken her/ his treatment.</w:t>
      </w:r>
    </w:p>
    <w:p w:rsidR="004F21E5" w:rsidRPr="00A32F27" w:rsidRDefault="004F21E5" w:rsidP="00F3397B">
      <w:pPr>
        <w:pStyle w:val="ListParagraph"/>
        <w:numPr>
          <w:ilvl w:val="0"/>
          <w:numId w:val="9"/>
        </w:numPr>
        <w:ind w:left="540" w:hanging="450"/>
        <w:jc w:val="both"/>
        <w:rPr>
          <w:rFonts w:ascii="Times New Roman" w:hAnsi="Times New Roman"/>
          <w:sz w:val="24"/>
          <w:szCs w:val="24"/>
        </w:rPr>
      </w:pPr>
      <w:r w:rsidRPr="00A32F27">
        <w:rPr>
          <w:rFonts w:ascii="Times New Roman" w:hAnsi="Times New Roman"/>
          <w:sz w:val="24"/>
          <w:szCs w:val="24"/>
        </w:rPr>
        <w:t>Write the patient’s full name family name first, in capital letter followed by first name and middle name).</w:t>
      </w:r>
    </w:p>
    <w:p w:rsidR="004F21E5" w:rsidRPr="00A32F27" w:rsidRDefault="004F21E5" w:rsidP="00F3397B">
      <w:pPr>
        <w:pStyle w:val="ListParagraph"/>
        <w:numPr>
          <w:ilvl w:val="0"/>
          <w:numId w:val="9"/>
        </w:numPr>
        <w:ind w:left="540" w:hanging="450"/>
        <w:jc w:val="both"/>
        <w:rPr>
          <w:rFonts w:ascii="Times New Roman" w:hAnsi="Times New Roman"/>
          <w:sz w:val="24"/>
          <w:szCs w:val="24"/>
        </w:rPr>
      </w:pPr>
      <w:r w:rsidRPr="00A32F27">
        <w:rPr>
          <w:rFonts w:ascii="Times New Roman" w:hAnsi="Times New Roman"/>
          <w:sz w:val="24"/>
          <w:szCs w:val="24"/>
        </w:rPr>
        <w:t>Write complete address (house number, street, barangay, municipality/ city, province) of patient.</w:t>
      </w:r>
    </w:p>
    <w:p w:rsidR="004F21E5" w:rsidRPr="00A32F27" w:rsidRDefault="004F21E5" w:rsidP="00F3397B">
      <w:pPr>
        <w:pStyle w:val="ListParagraph"/>
        <w:numPr>
          <w:ilvl w:val="0"/>
          <w:numId w:val="9"/>
        </w:numPr>
        <w:ind w:left="540" w:hanging="450"/>
        <w:jc w:val="both"/>
        <w:rPr>
          <w:rFonts w:ascii="Times New Roman" w:hAnsi="Times New Roman"/>
          <w:sz w:val="24"/>
          <w:szCs w:val="24"/>
        </w:rPr>
      </w:pPr>
      <w:r w:rsidRPr="00A32F27">
        <w:rPr>
          <w:rFonts w:ascii="Times New Roman" w:hAnsi="Times New Roman"/>
          <w:sz w:val="24"/>
          <w:szCs w:val="24"/>
        </w:rPr>
        <w:t>Tick patient’s leprosy classification accordingly.</w:t>
      </w:r>
    </w:p>
    <w:p w:rsidR="004F21E5" w:rsidRPr="00A32F27" w:rsidRDefault="004F21E5" w:rsidP="00F3397B">
      <w:pPr>
        <w:pStyle w:val="ListParagraph"/>
        <w:numPr>
          <w:ilvl w:val="0"/>
          <w:numId w:val="9"/>
        </w:numPr>
        <w:ind w:left="540" w:hanging="450"/>
        <w:jc w:val="both"/>
        <w:rPr>
          <w:rFonts w:ascii="Times New Roman" w:hAnsi="Times New Roman"/>
          <w:b/>
          <w:sz w:val="24"/>
          <w:szCs w:val="24"/>
        </w:rPr>
      </w:pPr>
      <w:r w:rsidRPr="00A32F27">
        <w:rPr>
          <w:rFonts w:ascii="Times New Roman" w:hAnsi="Times New Roman"/>
          <w:b/>
          <w:sz w:val="24"/>
          <w:szCs w:val="24"/>
        </w:rPr>
        <w:t>Drug Collection.</w:t>
      </w:r>
    </w:p>
    <w:p w:rsidR="004F21E5" w:rsidRPr="00A32F27" w:rsidRDefault="004F21E5" w:rsidP="00F3397B">
      <w:pPr>
        <w:pStyle w:val="ListParagraph"/>
        <w:numPr>
          <w:ilvl w:val="1"/>
          <w:numId w:val="9"/>
        </w:numPr>
        <w:jc w:val="both"/>
        <w:rPr>
          <w:rFonts w:ascii="Times New Roman" w:hAnsi="Times New Roman"/>
          <w:sz w:val="24"/>
          <w:szCs w:val="24"/>
        </w:rPr>
      </w:pPr>
      <w:r w:rsidRPr="00A32F27">
        <w:rPr>
          <w:rFonts w:ascii="Times New Roman" w:hAnsi="Times New Roman"/>
          <w:sz w:val="24"/>
          <w:szCs w:val="24"/>
        </w:rPr>
        <w:t xml:space="preserve">Indicate the date (month/ day/ year) of the next collection of blister pack; </w:t>
      </w:r>
    </w:p>
    <w:p w:rsidR="004F21E5" w:rsidRPr="00A32F27" w:rsidRDefault="004F21E5" w:rsidP="00F3397B">
      <w:pPr>
        <w:pStyle w:val="ListParagraph"/>
        <w:numPr>
          <w:ilvl w:val="1"/>
          <w:numId w:val="9"/>
        </w:numPr>
        <w:jc w:val="both"/>
        <w:rPr>
          <w:rFonts w:ascii="Times New Roman" w:hAnsi="Times New Roman"/>
          <w:sz w:val="24"/>
          <w:szCs w:val="24"/>
        </w:rPr>
      </w:pPr>
      <w:r w:rsidRPr="00A32F27">
        <w:rPr>
          <w:rFonts w:ascii="Times New Roman" w:hAnsi="Times New Roman"/>
          <w:sz w:val="24"/>
          <w:szCs w:val="24"/>
        </w:rPr>
        <w:t xml:space="preserve">Indicate the date (month/ day/ year) when the patient has collected the blister packs and/ or taken the supervised dose; </w:t>
      </w:r>
    </w:p>
    <w:p w:rsidR="004F21E5" w:rsidRPr="00A32F27" w:rsidRDefault="004F21E5" w:rsidP="00F3397B">
      <w:pPr>
        <w:pStyle w:val="ListParagraph"/>
        <w:numPr>
          <w:ilvl w:val="1"/>
          <w:numId w:val="9"/>
        </w:numPr>
        <w:jc w:val="both"/>
        <w:rPr>
          <w:rFonts w:ascii="Times New Roman" w:hAnsi="Times New Roman"/>
          <w:sz w:val="24"/>
          <w:szCs w:val="24"/>
        </w:rPr>
      </w:pPr>
      <w:r w:rsidRPr="00A32F27">
        <w:rPr>
          <w:rFonts w:ascii="Times New Roman" w:hAnsi="Times New Roman"/>
          <w:sz w:val="24"/>
          <w:szCs w:val="24"/>
        </w:rPr>
        <w:t xml:space="preserve">Affix signature of health worker giving the MDT; </w:t>
      </w:r>
    </w:p>
    <w:p w:rsidR="004F21E5" w:rsidRPr="00A32F27" w:rsidRDefault="004F21E5" w:rsidP="00F3397B">
      <w:pPr>
        <w:pStyle w:val="ListParagraph"/>
        <w:numPr>
          <w:ilvl w:val="1"/>
          <w:numId w:val="9"/>
        </w:numPr>
        <w:jc w:val="both"/>
        <w:rPr>
          <w:rFonts w:ascii="Times New Roman" w:hAnsi="Times New Roman"/>
          <w:sz w:val="24"/>
          <w:szCs w:val="24"/>
        </w:rPr>
      </w:pPr>
      <w:r w:rsidRPr="00A32F27">
        <w:rPr>
          <w:rFonts w:ascii="Times New Roman" w:hAnsi="Times New Roman"/>
          <w:sz w:val="24"/>
          <w:szCs w:val="24"/>
        </w:rPr>
        <w:lastRenderedPageBreak/>
        <w:t xml:space="preserve">Write any pertinent information about the patient drug intake or the number of blister packs given to the patient under the </w:t>
      </w:r>
      <w:r w:rsidRPr="00A32F27">
        <w:rPr>
          <w:rFonts w:ascii="Times New Roman" w:hAnsi="Times New Roman"/>
          <w:b/>
          <w:sz w:val="24"/>
          <w:szCs w:val="24"/>
        </w:rPr>
        <w:t>Remarks</w:t>
      </w:r>
      <w:r w:rsidRPr="00A32F27">
        <w:rPr>
          <w:rFonts w:ascii="Times New Roman" w:hAnsi="Times New Roman"/>
          <w:sz w:val="24"/>
          <w:szCs w:val="24"/>
        </w:rPr>
        <w:t xml:space="preserve"> column;</w:t>
      </w:r>
    </w:p>
    <w:p w:rsidR="004F21E5" w:rsidRPr="00A32F27" w:rsidRDefault="004F21E5" w:rsidP="000255B1">
      <w:pPr>
        <w:rPr>
          <w:rFonts w:ascii="Times New Roman" w:hAnsi="Times New Roman"/>
          <w:sz w:val="24"/>
          <w:szCs w:val="24"/>
        </w:rPr>
      </w:pPr>
      <w:r w:rsidRPr="00A32F27">
        <w:rPr>
          <w:rFonts w:ascii="Times New Roman" w:hAnsi="Times New Roman"/>
          <w:sz w:val="24"/>
          <w:szCs w:val="24"/>
        </w:rPr>
        <w:br w:type="page"/>
      </w:r>
    </w:p>
    <w:p w:rsidR="004F21E5" w:rsidRPr="00A32F27" w:rsidRDefault="004F21E5" w:rsidP="000255B1">
      <w:pPr>
        <w:jc w:val="both"/>
        <w:rPr>
          <w:rFonts w:ascii="Times New Roman" w:hAnsi="Times New Roman"/>
          <w:b/>
          <w:sz w:val="24"/>
          <w:szCs w:val="24"/>
        </w:rPr>
      </w:pPr>
      <w:r w:rsidRPr="00A32F27">
        <w:rPr>
          <w:rFonts w:ascii="Times New Roman" w:hAnsi="Times New Roman"/>
          <w:b/>
          <w:sz w:val="24"/>
          <w:szCs w:val="24"/>
        </w:rPr>
        <w:lastRenderedPageBreak/>
        <w:t>LEPROSY TREATMENT REGISTER (NLCP FORM 3)</w:t>
      </w:r>
    </w:p>
    <w:p w:rsidR="004F21E5" w:rsidRPr="00A32F27" w:rsidRDefault="004F21E5" w:rsidP="000255B1">
      <w:pPr>
        <w:jc w:val="both"/>
        <w:rPr>
          <w:rFonts w:ascii="Times New Roman" w:hAnsi="Times New Roman"/>
          <w:sz w:val="24"/>
          <w:szCs w:val="24"/>
        </w:rPr>
      </w:pPr>
      <w:r w:rsidRPr="00A32F27">
        <w:rPr>
          <w:rFonts w:ascii="Times New Roman" w:hAnsi="Times New Roman"/>
          <w:sz w:val="24"/>
          <w:szCs w:val="24"/>
        </w:rPr>
        <w:t xml:space="preserve">Every health facility with a case of leprosy should maintain a </w:t>
      </w:r>
      <w:r w:rsidRPr="00A32F27">
        <w:rPr>
          <w:rFonts w:ascii="Times New Roman" w:hAnsi="Times New Roman"/>
          <w:b/>
          <w:sz w:val="24"/>
          <w:szCs w:val="24"/>
        </w:rPr>
        <w:t>Leprosy Treatment Register (LTR)</w:t>
      </w:r>
      <w:r w:rsidRPr="00A32F27">
        <w:rPr>
          <w:rFonts w:ascii="Times New Roman" w:hAnsi="Times New Roman"/>
          <w:sz w:val="24"/>
          <w:szCs w:val="24"/>
        </w:rPr>
        <w:t xml:space="preserve"> for an effective supervision and monitoring. This contains list of patients receiving MDT including the details of drug collection and treatment outcome. As the main source of data, it provides calculation of leprosy indicators and of the quarterly/annual reports.</w:t>
      </w:r>
    </w:p>
    <w:p w:rsidR="004F21E5" w:rsidRPr="00A32F27" w:rsidRDefault="004F21E5" w:rsidP="000255B1">
      <w:pPr>
        <w:spacing w:after="0" w:line="240" w:lineRule="auto"/>
        <w:jc w:val="both"/>
        <w:rPr>
          <w:rFonts w:ascii="Times New Roman" w:hAnsi="Times New Roman"/>
          <w:b/>
          <w:sz w:val="24"/>
          <w:szCs w:val="24"/>
        </w:rPr>
      </w:pPr>
      <w:proofErr w:type="gramStart"/>
      <w:r w:rsidRPr="00A32F27">
        <w:rPr>
          <w:rFonts w:ascii="Times New Roman" w:hAnsi="Times New Roman"/>
          <w:b/>
          <w:sz w:val="24"/>
          <w:szCs w:val="24"/>
        </w:rPr>
        <w:t>Figure 3.</w:t>
      </w:r>
      <w:proofErr w:type="gramEnd"/>
      <w:r w:rsidRPr="00A32F27">
        <w:rPr>
          <w:rFonts w:ascii="Times New Roman" w:hAnsi="Times New Roman"/>
          <w:b/>
          <w:sz w:val="24"/>
          <w:szCs w:val="24"/>
        </w:rPr>
        <w:t xml:space="preserve"> Leprosy Treatment Register (Left Half)</w:t>
      </w:r>
    </w:p>
    <w:p w:rsidR="004F21E5" w:rsidRPr="00A32F27" w:rsidRDefault="00B33242" w:rsidP="000255B1">
      <w:pPr>
        <w:spacing w:after="0" w:line="240" w:lineRule="auto"/>
        <w:jc w:val="both"/>
        <w:rPr>
          <w:rFonts w:ascii="Times New Roman" w:hAnsi="Times New Roman"/>
          <w:sz w:val="24"/>
          <w:szCs w:val="24"/>
        </w:rPr>
      </w:pPr>
      <w:r>
        <w:rPr>
          <w:noProof/>
        </w:rPr>
        <w:pict>
          <v:shape id="Text Box 23" o:spid="_x0000_s1049" type="#_x0000_t202" style="position:absolute;left:0;text-align:left;margin-left:7.5pt;margin-top:6.5pt;width:452.9pt;height:240.75pt;z-index:251642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">
            <v:textbox>
              <w:txbxContent>
                <w:p w:rsidR="00B33242" w:rsidRDefault="00B33242" w:rsidP="000255B1">
                  <w:r>
                    <w:rPr>
                      <w:noProof/>
                    </w:rPr>
                    <w:drawing>
                      <wp:inline distT="0" distB="0" distL="0" distR="0">
                        <wp:extent cx="5562600" cy="2924175"/>
                        <wp:effectExtent l="19050" t="0" r="0" b="0"/>
                        <wp:docPr id="6"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0"/>
                                <a:srcRect/>
                                <a:stretch>
                                  <a:fillRect/>
                                </a:stretch>
                              </pic:blipFill>
                              <pic:spPr bwMode="auto">
                                <a:xfrm>
                                  <a:off x="0" y="0"/>
                                  <a:ext cx="5562600" cy="2924175"/>
                                </a:xfrm>
                                <a:prstGeom prst="rect">
                                  <a:avLst/>
                                </a:prstGeom>
                                <a:noFill/>
                                <a:ln w="9525">
                                  <a:noFill/>
                                  <a:miter lim="800000"/>
                                  <a:headEnd/>
                                  <a:tailEnd/>
                                </a:ln>
                              </pic:spPr>
                            </pic:pic>
                          </a:graphicData>
                        </a:graphic>
                      </wp:inline>
                    </w:drawing>
                  </w:r>
                </w:p>
              </w:txbxContent>
            </v:textbox>
          </v:shape>
        </w:pict>
      </w:r>
    </w:p>
    <w:p w:rsidR="004F21E5" w:rsidRPr="00A32F27" w:rsidRDefault="004F21E5" w:rsidP="000255B1">
      <w:pPr>
        <w:spacing w:after="0" w:line="240" w:lineRule="auto"/>
        <w:jc w:val="both"/>
        <w:rPr>
          <w:rFonts w:ascii="Times New Roman" w:hAnsi="Times New Roman"/>
          <w:sz w:val="24"/>
          <w:szCs w:val="24"/>
        </w:rPr>
      </w:pPr>
    </w:p>
    <w:p w:rsidR="004F21E5" w:rsidRPr="00A32F27" w:rsidRDefault="004F21E5" w:rsidP="000255B1">
      <w:pPr>
        <w:spacing w:after="0" w:line="240" w:lineRule="auto"/>
        <w:jc w:val="both"/>
        <w:rPr>
          <w:rFonts w:ascii="Times New Roman" w:hAnsi="Times New Roman"/>
          <w:sz w:val="24"/>
          <w:szCs w:val="24"/>
        </w:rPr>
      </w:pPr>
    </w:p>
    <w:p w:rsidR="004F21E5" w:rsidRPr="00A32F27" w:rsidRDefault="004F21E5" w:rsidP="000255B1">
      <w:pPr>
        <w:spacing w:after="0" w:line="240" w:lineRule="auto"/>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spacing w:after="0" w:line="240" w:lineRule="auto"/>
        <w:jc w:val="both"/>
        <w:rPr>
          <w:rFonts w:ascii="Times New Roman" w:hAnsi="Times New Roman"/>
          <w:b/>
          <w:sz w:val="24"/>
          <w:szCs w:val="24"/>
        </w:rPr>
      </w:pPr>
      <w:proofErr w:type="gramStart"/>
      <w:r w:rsidRPr="00A32F27">
        <w:rPr>
          <w:rFonts w:ascii="Times New Roman" w:hAnsi="Times New Roman"/>
          <w:b/>
          <w:sz w:val="24"/>
          <w:szCs w:val="24"/>
        </w:rPr>
        <w:t>Figure 4.</w:t>
      </w:r>
      <w:proofErr w:type="gramEnd"/>
      <w:r w:rsidRPr="00A32F27">
        <w:rPr>
          <w:rFonts w:ascii="Times New Roman" w:hAnsi="Times New Roman"/>
          <w:b/>
          <w:sz w:val="24"/>
          <w:szCs w:val="24"/>
        </w:rPr>
        <w:t xml:space="preserve"> Leprosy Treatment Register (Right Half)</w:t>
      </w:r>
    </w:p>
    <w:p w:rsidR="004F21E5" w:rsidRPr="00A32F27" w:rsidRDefault="00B33242" w:rsidP="000255B1">
      <w:pPr>
        <w:jc w:val="both"/>
        <w:rPr>
          <w:rFonts w:ascii="Times New Roman" w:hAnsi="Times New Roman"/>
          <w:sz w:val="24"/>
          <w:szCs w:val="24"/>
        </w:rPr>
      </w:pPr>
      <w:r>
        <w:rPr>
          <w:noProof/>
        </w:rPr>
        <w:pict>
          <v:shape id="Text Box 24" o:spid="_x0000_s1048" type="#_x0000_t202" style="position:absolute;left:0;text-align:left;margin-left:6.75pt;margin-top:9.85pt;width:456.45pt;height:261.9pt;z-index:251643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">
            <v:textbox>
              <w:txbxContent>
                <w:p w:rsidR="00B33242" w:rsidRDefault="00B33242" w:rsidP="000255B1">
                  <w:r>
                    <w:rPr>
                      <w:noProof/>
                    </w:rPr>
                    <w:drawing>
                      <wp:inline distT="0" distB="0" distL="0" distR="0">
                        <wp:extent cx="5600700" cy="3152775"/>
                        <wp:effectExtent l="19050" t="0" r="0" b="0"/>
                        <wp:docPr id="7"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1"/>
                                <a:srcRect/>
                                <a:stretch>
                                  <a:fillRect/>
                                </a:stretch>
                              </pic:blipFill>
                              <pic:spPr bwMode="auto">
                                <a:xfrm>
                                  <a:off x="0" y="0"/>
                                  <a:ext cx="5600700" cy="3152775"/>
                                </a:xfrm>
                                <a:prstGeom prst="rect">
                                  <a:avLst/>
                                </a:prstGeom>
                                <a:noFill/>
                                <a:ln w="9525">
                                  <a:noFill/>
                                  <a:miter lim="800000"/>
                                  <a:headEnd/>
                                  <a:tailEnd/>
                                </a:ln>
                              </pic:spPr>
                            </pic:pic>
                          </a:graphicData>
                        </a:graphic>
                      </wp:inline>
                    </w:drawing>
                  </w:r>
                </w:p>
              </w:txbxContent>
            </v:textbox>
          </v:shape>
        </w:pict>
      </w: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r w:rsidRPr="00A32F27">
        <w:rPr>
          <w:rFonts w:ascii="Times New Roman" w:hAnsi="Times New Roman"/>
          <w:sz w:val="24"/>
          <w:szCs w:val="24"/>
        </w:rPr>
        <w:lastRenderedPageBreak/>
        <w:t>Following are the necessary information that needs to be recorded, maintained and updated by the Physician/Nurse:</w:t>
      </w:r>
    </w:p>
    <w:p w:rsidR="004F21E5" w:rsidRPr="00A32F27" w:rsidRDefault="004F21E5" w:rsidP="00F3397B">
      <w:pPr>
        <w:pStyle w:val="ListParagraph"/>
        <w:numPr>
          <w:ilvl w:val="0"/>
          <w:numId w:val="11"/>
        </w:numPr>
        <w:ind w:left="810" w:hanging="450"/>
        <w:jc w:val="both"/>
        <w:rPr>
          <w:rFonts w:ascii="Times New Roman" w:hAnsi="Times New Roman"/>
          <w:sz w:val="24"/>
          <w:szCs w:val="24"/>
        </w:rPr>
      </w:pPr>
      <w:r w:rsidRPr="00A32F27">
        <w:rPr>
          <w:rFonts w:ascii="Times New Roman" w:hAnsi="Times New Roman"/>
          <w:sz w:val="24"/>
          <w:szCs w:val="24"/>
        </w:rPr>
        <w:t>Record the date (month/ day/ year) when patient is registered.</w:t>
      </w:r>
    </w:p>
    <w:p w:rsidR="004F21E5" w:rsidRPr="00A32F27" w:rsidRDefault="004F21E5" w:rsidP="00F3397B">
      <w:pPr>
        <w:pStyle w:val="ListParagraph"/>
        <w:numPr>
          <w:ilvl w:val="0"/>
          <w:numId w:val="11"/>
        </w:numPr>
        <w:ind w:left="810" w:hanging="450"/>
        <w:jc w:val="both"/>
        <w:rPr>
          <w:rFonts w:ascii="Times New Roman" w:hAnsi="Times New Roman"/>
          <w:sz w:val="24"/>
          <w:szCs w:val="24"/>
        </w:rPr>
      </w:pPr>
      <w:r w:rsidRPr="00A32F27">
        <w:rPr>
          <w:rFonts w:ascii="Times New Roman" w:hAnsi="Times New Roman"/>
          <w:sz w:val="24"/>
          <w:szCs w:val="24"/>
        </w:rPr>
        <w:t xml:space="preserve"> Leprosy case number assigned to a leprosy case. Record the last 2 digits of the year followed by the 3 digits facility code and the 3 digits patient’s number, e.g. 12-010-001…..</w:t>
      </w:r>
    </w:p>
    <w:p w:rsidR="004F21E5" w:rsidRPr="00A32F27" w:rsidRDefault="004F21E5" w:rsidP="00F3397B">
      <w:pPr>
        <w:pStyle w:val="ListParagraph"/>
        <w:numPr>
          <w:ilvl w:val="0"/>
          <w:numId w:val="11"/>
        </w:numPr>
        <w:ind w:left="810" w:hanging="450"/>
        <w:jc w:val="both"/>
        <w:rPr>
          <w:rFonts w:ascii="Times New Roman" w:hAnsi="Times New Roman"/>
          <w:sz w:val="24"/>
          <w:szCs w:val="24"/>
        </w:rPr>
      </w:pPr>
      <w:r w:rsidRPr="00A32F27">
        <w:rPr>
          <w:rFonts w:ascii="Times New Roman" w:hAnsi="Times New Roman"/>
          <w:sz w:val="24"/>
          <w:szCs w:val="24"/>
        </w:rPr>
        <w:t>Write the patient’s full name (family name first, in capital letters followed by first name and middle name).</w:t>
      </w:r>
    </w:p>
    <w:p w:rsidR="004F21E5" w:rsidRPr="00A32F27" w:rsidRDefault="004F21E5" w:rsidP="00F3397B">
      <w:pPr>
        <w:pStyle w:val="ListParagraph"/>
        <w:numPr>
          <w:ilvl w:val="0"/>
          <w:numId w:val="11"/>
        </w:numPr>
        <w:ind w:left="810" w:hanging="450"/>
        <w:jc w:val="both"/>
        <w:rPr>
          <w:rFonts w:ascii="Times New Roman" w:hAnsi="Times New Roman"/>
          <w:sz w:val="24"/>
          <w:szCs w:val="24"/>
        </w:rPr>
      </w:pPr>
      <w:r w:rsidRPr="00A32F27">
        <w:rPr>
          <w:rFonts w:ascii="Times New Roman" w:hAnsi="Times New Roman"/>
          <w:sz w:val="24"/>
          <w:szCs w:val="24"/>
        </w:rPr>
        <w:t>Record the patient’s age in years.</w:t>
      </w:r>
    </w:p>
    <w:p w:rsidR="004F21E5" w:rsidRPr="00A32F27" w:rsidRDefault="004F21E5" w:rsidP="00F3397B">
      <w:pPr>
        <w:pStyle w:val="ListParagraph"/>
        <w:numPr>
          <w:ilvl w:val="0"/>
          <w:numId w:val="11"/>
        </w:numPr>
        <w:ind w:left="810" w:hanging="450"/>
        <w:jc w:val="both"/>
        <w:rPr>
          <w:rFonts w:ascii="Times New Roman" w:hAnsi="Times New Roman"/>
          <w:sz w:val="24"/>
          <w:szCs w:val="24"/>
        </w:rPr>
      </w:pPr>
      <w:r w:rsidRPr="00A32F27">
        <w:rPr>
          <w:rFonts w:ascii="Times New Roman" w:hAnsi="Times New Roman"/>
          <w:sz w:val="24"/>
          <w:szCs w:val="24"/>
        </w:rPr>
        <w:t>Write (M) for male and (F) for female.</w:t>
      </w:r>
    </w:p>
    <w:p w:rsidR="004F21E5" w:rsidRPr="00A32F27" w:rsidRDefault="004F21E5" w:rsidP="00F3397B">
      <w:pPr>
        <w:pStyle w:val="ListParagraph"/>
        <w:numPr>
          <w:ilvl w:val="0"/>
          <w:numId w:val="11"/>
        </w:numPr>
        <w:ind w:left="810" w:hanging="450"/>
        <w:jc w:val="both"/>
        <w:rPr>
          <w:rFonts w:ascii="Times New Roman" w:hAnsi="Times New Roman"/>
          <w:sz w:val="24"/>
          <w:szCs w:val="24"/>
        </w:rPr>
      </w:pPr>
      <w:r w:rsidRPr="00A32F27">
        <w:rPr>
          <w:rFonts w:ascii="Times New Roman" w:hAnsi="Times New Roman"/>
          <w:sz w:val="24"/>
          <w:szCs w:val="24"/>
        </w:rPr>
        <w:t>Write the complete address (house number, street, barangay, municipality/ city, province) of the patient.</w:t>
      </w:r>
    </w:p>
    <w:p w:rsidR="004F21E5" w:rsidRPr="00A32F27" w:rsidRDefault="004F21E5" w:rsidP="00F3397B">
      <w:pPr>
        <w:pStyle w:val="ListParagraph"/>
        <w:numPr>
          <w:ilvl w:val="0"/>
          <w:numId w:val="11"/>
        </w:numPr>
        <w:ind w:left="810" w:hanging="450"/>
        <w:jc w:val="both"/>
        <w:rPr>
          <w:rFonts w:ascii="Times New Roman" w:hAnsi="Times New Roman"/>
          <w:sz w:val="24"/>
          <w:szCs w:val="24"/>
        </w:rPr>
      </w:pPr>
      <w:r w:rsidRPr="00A32F27">
        <w:rPr>
          <w:rFonts w:ascii="Times New Roman" w:hAnsi="Times New Roman"/>
          <w:sz w:val="24"/>
          <w:szCs w:val="24"/>
        </w:rPr>
        <w:t>Tick patient’s Leprosy Classification.</w:t>
      </w:r>
    </w:p>
    <w:p w:rsidR="004F21E5" w:rsidRPr="00A32F27" w:rsidRDefault="004F21E5" w:rsidP="00F3397B">
      <w:pPr>
        <w:pStyle w:val="ListParagraph"/>
        <w:numPr>
          <w:ilvl w:val="0"/>
          <w:numId w:val="11"/>
        </w:numPr>
        <w:ind w:left="810" w:hanging="450"/>
        <w:jc w:val="both"/>
        <w:rPr>
          <w:rFonts w:ascii="Times New Roman" w:hAnsi="Times New Roman"/>
          <w:sz w:val="24"/>
          <w:szCs w:val="24"/>
        </w:rPr>
      </w:pPr>
      <w:r w:rsidRPr="00A32F27">
        <w:rPr>
          <w:rFonts w:ascii="Times New Roman" w:hAnsi="Times New Roman"/>
          <w:sz w:val="24"/>
          <w:szCs w:val="24"/>
        </w:rPr>
        <w:t>Tick the type of leprosy case under the appropriate column provided.</w:t>
      </w:r>
    </w:p>
    <w:p w:rsidR="004F21E5" w:rsidRPr="00A32F27" w:rsidRDefault="004F21E5" w:rsidP="00F3397B">
      <w:pPr>
        <w:pStyle w:val="ListParagraph"/>
        <w:numPr>
          <w:ilvl w:val="0"/>
          <w:numId w:val="11"/>
        </w:numPr>
        <w:ind w:left="810" w:hanging="450"/>
        <w:jc w:val="both"/>
        <w:rPr>
          <w:rFonts w:ascii="Times New Roman" w:hAnsi="Times New Roman"/>
          <w:sz w:val="24"/>
          <w:szCs w:val="24"/>
        </w:rPr>
      </w:pPr>
      <w:r w:rsidRPr="00A32F27">
        <w:rPr>
          <w:rFonts w:ascii="Times New Roman" w:hAnsi="Times New Roman"/>
          <w:sz w:val="24"/>
          <w:szCs w:val="24"/>
        </w:rPr>
        <w:t>Write date (month/ day/ year) treatment started or has taken the first supervised dose.</w:t>
      </w:r>
    </w:p>
    <w:p w:rsidR="004F21E5" w:rsidRPr="00A32F27" w:rsidRDefault="004F21E5" w:rsidP="00F3397B">
      <w:pPr>
        <w:pStyle w:val="ListParagraph"/>
        <w:numPr>
          <w:ilvl w:val="0"/>
          <w:numId w:val="11"/>
        </w:numPr>
        <w:ind w:left="810" w:hanging="450"/>
        <w:jc w:val="both"/>
        <w:rPr>
          <w:rFonts w:ascii="Times New Roman" w:hAnsi="Times New Roman"/>
          <w:sz w:val="24"/>
          <w:szCs w:val="24"/>
        </w:rPr>
      </w:pPr>
      <w:r w:rsidRPr="00A32F27">
        <w:rPr>
          <w:rFonts w:ascii="Times New Roman" w:hAnsi="Times New Roman"/>
          <w:sz w:val="24"/>
          <w:szCs w:val="24"/>
        </w:rPr>
        <w:t xml:space="preserve"> Record EHF Score upon diagnosis and after completion of treatment.</w:t>
      </w:r>
    </w:p>
    <w:p w:rsidR="004F21E5" w:rsidRPr="00A32F27" w:rsidRDefault="004F21E5" w:rsidP="00F3397B">
      <w:pPr>
        <w:pStyle w:val="ListParagraph"/>
        <w:numPr>
          <w:ilvl w:val="0"/>
          <w:numId w:val="11"/>
        </w:numPr>
        <w:ind w:left="810" w:hanging="450"/>
        <w:jc w:val="both"/>
        <w:rPr>
          <w:rFonts w:ascii="Times New Roman" w:hAnsi="Times New Roman"/>
          <w:sz w:val="24"/>
          <w:szCs w:val="24"/>
        </w:rPr>
      </w:pPr>
      <w:r w:rsidRPr="00A32F27">
        <w:rPr>
          <w:rFonts w:ascii="Times New Roman" w:hAnsi="Times New Roman"/>
          <w:sz w:val="24"/>
          <w:szCs w:val="24"/>
        </w:rPr>
        <w:t xml:space="preserve"> Record the date (month/ day/ year) for the monthly supervised dose. Numbers 1-18 represent the months allowable for MDT regimen:</w:t>
      </w:r>
    </w:p>
    <w:p w:rsidR="004F21E5" w:rsidRPr="00A32F27" w:rsidRDefault="004F21E5" w:rsidP="00F3397B">
      <w:pPr>
        <w:pStyle w:val="ListParagraph"/>
        <w:numPr>
          <w:ilvl w:val="1"/>
          <w:numId w:val="11"/>
        </w:numPr>
        <w:jc w:val="both"/>
        <w:rPr>
          <w:rFonts w:ascii="Times New Roman" w:hAnsi="Times New Roman"/>
          <w:sz w:val="24"/>
          <w:szCs w:val="24"/>
        </w:rPr>
      </w:pPr>
      <w:r w:rsidRPr="00A32F27">
        <w:rPr>
          <w:rFonts w:ascii="Times New Roman" w:hAnsi="Times New Roman"/>
          <w:sz w:val="24"/>
          <w:szCs w:val="24"/>
        </w:rPr>
        <w:t>PB- 6 to 9 months</w:t>
      </w:r>
    </w:p>
    <w:p w:rsidR="004F21E5" w:rsidRPr="00A32F27" w:rsidRDefault="004F21E5" w:rsidP="00F3397B">
      <w:pPr>
        <w:pStyle w:val="ListParagraph"/>
        <w:numPr>
          <w:ilvl w:val="1"/>
          <w:numId w:val="11"/>
        </w:numPr>
        <w:jc w:val="both"/>
        <w:rPr>
          <w:rFonts w:ascii="Times New Roman" w:hAnsi="Times New Roman"/>
          <w:sz w:val="24"/>
          <w:szCs w:val="24"/>
        </w:rPr>
      </w:pPr>
      <w:r w:rsidRPr="00A32F27">
        <w:rPr>
          <w:rFonts w:ascii="Times New Roman" w:hAnsi="Times New Roman"/>
          <w:sz w:val="24"/>
          <w:szCs w:val="24"/>
        </w:rPr>
        <w:t>MB- 12-18 months</w:t>
      </w:r>
    </w:p>
    <w:p w:rsidR="004F21E5" w:rsidRPr="00A32F27" w:rsidRDefault="004F21E5" w:rsidP="00F3397B">
      <w:pPr>
        <w:pStyle w:val="ListParagraph"/>
        <w:numPr>
          <w:ilvl w:val="0"/>
          <w:numId w:val="11"/>
        </w:numPr>
        <w:ind w:left="810" w:hanging="450"/>
        <w:jc w:val="both"/>
        <w:rPr>
          <w:rFonts w:ascii="Times New Roman" w:hAnsi="Times New Roman"/>
          <w:sz w:val="24"/>
          <w:szCs w:val="24"/>
        </w:rPr>
      </w:pPr>
      <w:r w:rsidRPr="00A32F27">
        <w:rPr>
          <w:rFonts w:ascii="Times New Roman" w:hAnsi="Times New Roman"/>
          <w:sz w:val="24"/>
          <w:szCs w:val="24"/>
        </w:rPr>
        <w:t xml:space="preserve"> Reaction.  Record frequency of reactions during and post- treatment (after completion of treatment) within 5 years.</w:t>
      </w:r>
    </w:p>
    <w:p w:rsidR="004F21E5" w:rsidRPr="00A32F27" w:rsidRDefault="004F21E5" w:rsidP="00F3397B">
      <w:pPr>
        <w:pStyle w:val="ListParagraph"/>
        <w:numPr>
          <w:ilvl w:val="0"/>
          <w:numId w:val="11"/>
        </w:numPr>
        <w:ind w:left="810" w:hanging="450"/>
        <w:jc w:val="both"/>
        <w:rPr>
          <w:rFonts w:ascii="Times New Roman" w:hAnsi="Times New Roman"/>
          <w:sz w:val="24"/>
          <w:szCs w:val="24"/>
        </w:rPr>
      </w:pPr>
      <w:r w:rsidRPr="00A32F27">
        <w:rPr>
          <w:rFonts w:ascii="Times New Roman" w:hAnsi="Times New Roman"/>
          <w:sz w:val="24"/>
          <w:szCs w:val="24"/>
        </w:rPr>
        <w:t xml:space="preserve"> Treatment Outcome.  Write date (month/ day/ year) when last dose was taken accordingly. </w:t>
      </w:r>
    </w:p>
    <w:p w:rsidR="004F21E5" w:rsidRPr="00A32F27" w:rsidRDefault="004F21E5" w:rsidP="00F3397B">
      <w:pPr>
        <w:pStyle w:val="ListParagraph"/>
        <w:numPr>
          <w:ilvl w:val="0"/>
          <w:numId w:val="11"/>
        </w:numPr>
        <w:ind w:left="810" w:hanging="450"/>
        <w:jc w:val="both"/>
        <w:rPr>
          <w:rFonts w:ascii="Times New Roman" w:hAnsi="Times New Roman"/>
          <w:sz w:val="24"/>
          <w:szCs w:val="24"/>
        </w:rPr>
      </w:pPr>
      <w:r w:rsidRPr="00A32F27">
        <w:rPr>
          <w:rFonts w:ascii="Times New Roman" w:hAnsi="Times New Roman"/>
          <w:sz w:val="24"/>
          <w:szCs w:val="24"/>
        </w:rPr>
        <w:t xml:space="preserve"> Remarks.  Write pertinent information about patient’s condition and treatment, e.g. hospitalization due to complications of leprosy and other inter-current  illnesses; transferred out to other health facility (name of facility and location)</w:t>
      </w:r>
    </w:p>
    <w:p w:rsidR="004F21E5" w:rsidRPr="00A32F27" w:rsidRDefault="004F21E5" w:rsidP="000255B1">
      <w:pPr>
        <w:pStyle w:val="ListParagraph"/>
        <w:jc w:val="both"/>
        <w:rPr>
          <w:rFonts w:ascii="Times New Roman" w:hAnsi="Times New Roman"/>
          <w:sz w:val="24"/>
          <w:szCs w:val="24"/>
        </w:rPr>
      </w:pPr>
      <w:r w:rsidRPr="00A32F27">
        <w:rPr>
          <w:rFonts w:ascii="Times New Roman" w:hAnsi="Times New Roman"/>
          <w:sz w:val="24"/>
          <w:szCs w:val="24"/>
        </w:rPr>
        <w:br/>
      </w:r>
    </w:p>
    <w:p w:rsidR="004F21E5" w:rsidRPr="00A32F27" w:rsidRDefault="004F21E5" w:rsidP="000255B1">
      <w:pPr>
        <w:pStyle w:val="ListParagraph"/>
        <w:jc w:val="both"/>
        <w:rPr>
          <w:rFonts w:ascii="Times New Roman" w:hAnsi="Times New Roman"/>
          <w:sz w:val="24"/>
          <w:szCs w:val="24"/>
        </w:rPr>
      </w:pPr>
    </w:p>
    <w:p w:rsidR="004F21E5" w:rsidRPr="00A32F27" w:rsidRDefault="004F21E5" w:rsidP="000255B1">
      <w:pPr>
        <w:pStyle w:val="ListParagraph"/>
        <w:jc w:val="both"/>
        <w:rPr>
          <w:rFonts w:ascii="Times New Roman" w:hAnsi="Times New Roman"/>
          <w:sz w:val="24"/>
          <w:szCs w:val="24"/>
        </w:rPr>
      </w:pPr>
    </w:p>
    <w:p w:rsidR="004F21E5" w:rsidRPr="00A32F27" w:rsidRDefault="004F21E5" w:rsidP="000255B1">
      <w:pPr>
        <w:pStyle w:val="ListParagraph"/>
        <w:jc w:val="both"/>
        <w:rPr>
          <w:rFonts w:ascii="Times New Roman" w:hAnsi="Times New Roman"/>
          <w:sz w:val="24"/>
          <w:szCs w:val="24"/>
        </w:rPr>
      </w:pPr>
    </w:p>
    <w:p w:rsidR="004F21E5" w:rsidRPr="00A32F27" w:rsidRDefault="004F21E5" w:rsidP="000255B1">
      <w:pPr>
        <w:pStyle w:val="ListParagraph"/>
        <w:jc w:val="both"/>
        <w:rPr>
          <w:rFonts w:ascii="Times New Roman" w:hAnsi="Times New Roman"/>
          <w:sz w:val="24"/>
          <w:szCs w:val="24"/>
        </w:rPr>
      </w:pPr>
    </w:p>
    <w:p w:rsidR="004F21E5" w:rsidRPr="00A32F27" w:rsidRDefault="004F21E5" w:rsidP="000255B1">
      <w:pPr>
        <w:pStyle w:val="ListParagraph"/>
        <w:jc w:val="both"/>
        <w:rPr>
          <w:rFonts w:ascii="Times New Roman" w:hAnsi="Times New Roman"/>
          <w:sz w:val="24"/>
          <w:szCs w:val="24"/>
        </w:rPr>
      </w:pPr>
    </w:p>
    <w:p w:rsidR="004F21E5" w:rsidRPr="00A32F27" w:rsidRDefault="004F21E5" w:rsidP="000255B1">
      <w:pPr>
        <w:pStyle w:val="ListParagraph"/>
        <w:jc w:val="both"/>
        <w:rPr>
          <w:rFonts w:ascii="Times New Roman" w:hAnsi="Times New Roman"/>
          <w:sz w:val="24"/>
          <w:szCs w:val="24"/>
        </w:rPr>
      </w:pPr>
    </w:p>
    <w:p w:rsidR="004F21E5" w:rsidRPr="00A32F27" w:rsidRDefault="004F21E5" w:rsidP="000255B1">
      <w:pPr>
        <w:pStyle w:val="ListParagraph"/>
        <w:jc w:val="both"/>
        <w:rPr>
          <w:rFonts w:ascii="Times New Roman" w:hAnsi="Times New Roman"/>
          <w:sz w:val="24"/>
          <w:szCs w:val="24"/>
        </w:rPr>
      </w:pPr>
    </w:p>
    <w:p w:rsidR="004F21E5" w:rsidRPr="00A32F27" w:rsidRDefault="004F21E5" w:rsidP="000255B1">
      <w:pPr>
        <w:pStyle w:val="ListParagraph"/>
        <w:jc w:val="both"/>
        <w:rPr>
          <w:rFonts w:ascii="Times New Roman" w:hAnsi="Times New Roman"/>
          <w:sz w:val="24"/>
          <w:szCs w:val="24"/>
        </w:rPr>
      </w:pPr>
    </w:p>
    <w:p w:rsidR="004F21E5" w:rsidRPr="00A32F27" w:rsidRDefault="004F21E5" w:rsidP="000255B1">
      <w:pPr>
        <w:pStyle w:val="ListParagraph"/>
        <w:jc w:val="both"/>
        <w:rPr>
          <w:rFonts w:ascii="Times New Roman" w:hAnsi="Times New Roman"/>
          <w:sz w:val="24"/>
          <w:szCs w:val="24"/>
        </w:rPr>
      </w:pPr>
    </w:p>
    <w:p w:rsidR="004F21E5" w:rsidRPr="00A32F27" w:rsidRDefault="004F21E5" w:rsidP="000255B1">
      <w:pPr>
        <w:pStyle w:val="ListParagraph"/>
        <w:jc w:val="both"/>
        <w:rPr>
          <w:rFonts w:ascii="Times New Roman" w:hAnsi="Times New Roman"/>
          <w:sz w:val="24"/>
          <w:szCs w:val="24"/>
        </w:rPr>
      </w:pPr>
    </w:p>
    <w:p w:rsidR="004F21E5" w:rsidRPr="00A32F27" w:rsidRDefault="004F21E5" w:rsidP="000255B1">
      <w:pPr>
        <w:jc w:val="both"/>
        <w:rPr>
          <w:rFonts w:ascii="Times New Roman" w:hAnsi="Times New Roman"/>
          <w:b/>
          <w:sz w:val="24"/>
          <w:szCs w:val="24"/>
        </w:rPr>
      </w:pPr>
      <w:r w:rsidRPr="00A32F27">
        <w:rPr>
          <w:rFonts w:ascii="Times New Roman" w:hAnsi="Times New Roman"/>
          <w:b/>
          <w:sz w:val="24"/>
          <w:szCs w:val="24"/>
        </w:rPr>
        <w:lastRenderedPageBreak/>
        <w:t>QUARTERLY/ANNUAL STATISTICAL REPORTS (NLCP Form 4)</w:t>
      </w:r>
    </w:p>
    <w:p w:rsidR="004F21E5" w:rsidRPr="00A32F27" w:rsidRDefault="004F21E5" w:rsidP="000255B1">
      <w:pPr>
        <w:jc w:val="both"/>
        <w:rPr>
          <w:rFonts w:ascii="Times New Roman" w:hAnsi="Times New Roman"/>
          <w:sz w:val="24"/>
          <w:szCs w:val="24"/>
        </w:rPr>
      </w:pPr>
      <w:r w:rsidRPr="00A32F27">
        <w:rPr>
          <w:rFonts w:ascii="Times New Roman" w:hAnsi="Times New Roman"/>
          <w:sz w:val="24"/>
          <w:szCs w:val="24"/>
        </w:rPr>
        <w:t>The quarterly/annual statistical report summarizes the PB and MB case detection of new and re-treatment cases and registered prevalence at the end of the period.  It contains information for obtaining indicators in monitoring the epidemiological trends of leprosy, evaluating case detection activities, and assessing the quality of leprosy services.</w:t>
      </w:r>
    </w:p>
    <w:p w:rsidR="004F21E5" w:rsidRPr="00A32F27" w:rsidRDefault="004F21E5" w:rsidP="000255B1">
      <w:pPr>
        <w:jc w:val="both"/>
        <w:rPr>
          <w:rFonts w:ascii="Times New Roman" w:hAnsi="Times New Roman"/>
          <w:b/>
          <w:sz w:val="24"/>
          <w:szCs w:val="24"/>
        </w:rPr>
      </w:pPr>
      <w:proofErr w:type="gramStart"/>
      <w:r w:rsidRPr="00A32F27">
        <w:rPr>
          <w:rFonts w:ascii="Times New Roman" w:hAnsi="Times New Roman"/>
          <w:b/>
          <w:sz w:val="24"/>
          <w:szCs w:val="24"/>
        </w:rPr>
        <w:t>Figure 5.</w:t>
      </w:r>
      <w:proofErr w:type="gramEnd"/>
      <w:r w:rsidRPr="00A32F27">
        <w:rPr>
          <w:rFonts w:ascii="Times New Roman" w:hAnsi="Times New Roman"/>
          <w:b/>
          <w:sz w:val="24"/>
          <w:szCs w:val="24"/>
        </w:rPr>
        <w:t xml:space="preserve"> Quarterly / Annual Statistical Report Forms</w:t>
      </w:r>
    </w:p>
    <w:p w:rsidR="004F21E5" w:rsidRPr="00A32F27" w:rsidRDefault="00B33242" w:rsidP="000255B1">
      <w:pPr>
        <w:jc w:val="both"/>
        <w:rPr>
          <w:rFonts w:ascii="Times New Roman" w:hAnsi="Times New Roman"/>
          <w:sz w:val="24"/>
          <w:szCs w:val="24"/>
        </w:rPr>
      </w:pPr>
      <w:r>
        <w:rPr>
          <w:noProof/>
        </w:rPr>
        <w:pict>
          <v:shape id="Text Box 28" o:spid="_x0000_s1047" type="#_x0000_t202" style="position:absolute;left:0;text-align:left;margin-left:-3.75pt;margin-top:6.05pt;width:478.5pt;height:295.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">
            <v:textbox style="mso-fit-shape-to-text:t">
              <w:txbxContent>
                <w:p w:rsidR="00B33242" w:rsidRDefault="00B33242" w:rsidP="000255B1">
                  <w:r>
                    <w:rPr>
                      <w:noProof/>
                    </w:rPr>
                    <w:drawing>
                      <wp:inline distT="0" distB="0" distL="0" distR="0">
                        <wp:extent cx="5876925" cy="3495675"/>
                        <wp:effectExtent l="19050" t="0" r="9525" b="0"/>
                        <wp:docPr id="8"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2"/>
                                <a:srcRect/>
                                <a:stretch>
                                  <a:fillRect/>
                                </a:stretch>
                              </pic:blipFill>
                              <pic:spPr bwMode="auto">
                                <a:xfrm>
                                  <a:off x="0" y="0"/>
                                  <a:ext cx="5876925" cy="3495675"/>
                                </a:xfrm>
                                <a:prstGeom prst="rect">
                                  <a:avLst/>
                                </a:prstGeom>
                                <a:noFill/>
                                <a:ln w="9525">
                                  <a:noFill/>
                                  <a:miter lim="800000"/>
                                  <a:headEnd/>
                                  <a:tailEnd/>
                                </a:ln>
                              </pic:spPr>
                            </pic:pic>
                          </a:graphicData>
                        </a:graphic>
                      </wp:inline>
                    </w:drawing>
                  </w:r>
                </w:p>
              </w:txbxContent>
            </v:textbox>
          </v:shape>
        </w:pict>
      </w: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spacing w:after="0" w:line="240" w:lineRule="auto"/>
        <w:jc w:val="both"/>
        <w:rPr>
          <w:rFonts w:ascii="Times New Roman" w:hAnsi="Times New Roman"/>
          <w:sz w:val="24"/>
          <w:szCs w:val="24"/>
        </w:rPr>
      </w:pPr>
    </w:p>
    <w:p w:rsidR="004F21E5" w:rsidRPr="00A32F27" w:rsidRDefault="004F21E5" w:rsidP="000255B1">
      <w:pPr>
        <w:spacing w:after="0" w:line="240" w:lineRule="auto"/>
        <w:jc w:val="both"/>
        <w:rPr>
          <w:rFonts w:ascii="Times New Roman" w:hAnsi="Times New Roman"/>
          <w:sz w:val="24"/>
          <w:szCs w:val="24"/>
        </w:rPr>
      </w:pPr>
      <w:r w:rsidRPr="00A32F27">
        <w:rPr>
          <w:rFonts w:ascii="Times New Roman" w:hAnsi="Times New Roman"/>
          <w:sz w:val="24"/>
          <w:szCs w:val="24"/>
        </w:rPr>
        <w:t xml:space="preserve">This is to be accomplished by the Nurse at the health facility. Source of data for this report is the </w:t>
      </w:r>
      <w:r w:rsidRPr="00A32F27">
        <w:rPr>
          <w:rFonts w:ascii="Times New Roman" w:hAnsi="Times New Roman"/>
          <w:b/>
          <w:sz w:val="24"/>
          <w:szCs w:val="24"/>
        </w:rPr>
        <w:t>Leprosy Treatment Register</w:t>
      </w:r>
      <w:r w:rsidRPr="00A32F27">
        <w:rPr>
          <w:rFonts w:ascii="Times New Roman" w:hAnsi="Times New Roman"/>
          <w:sz w:val="24"/>
          <w:szCs w:val="24"/>
        </w:rPr>
        <w:t xml:space="preserve"> </w:t>
      </w:r>
      <w:r w:rsidRPr="00A32F27">
        <w:rPr>
          <w:rFonts w:ascii="Times New Roman" w:hAnsi="Times New Roman"/>
          <w:b/>
          <w:sz w:val="24"/>
          <w:szCs w:val="24"/>
        </w:rPr>
        <w:t>(LTR).</w:t>
      </w:r>
      <w:r w:rsidRPr="00A32F27">
        <w:rPr>
          <w:rFonts w:ascii="Times New Roman" w:hAnsi="Times New Roman"/>
          <w:sz w:val="24"/>
          <w:szCs w:val="24"/>
        </w:rPr>
        <w:t xml:space="preserve"> The Quarterly/Annual Statistical Report will be submitted by the RHUs, </w:t>
      </w:r>
      <w:proofErr w:type="gramStart"/>
      <w:r w:rsidRPr="00A32F27">
        <w:rPr>
          <w:rFonts w:ascii="Times New Roman" w:hAnsi="Times New Roman"/>
          <w:sz w:val="24"/>
          <w:szCs w:val="24"/>
        </w:rPr>
        <w:t>hospitals  and</w:t>
      </w:r>
      <w:proofErr w:type="gramEnd"/>
      <w:r w:rsidRPr="00A32F27">
        <w:rPr>
          <w:rFonts w:ascii="Times New Roman" w:hAnsi="Times New Roman"/>
          <w:sz w:val="24"/>
          <w:szCs w:val="24"/>
        </w:rPr>
        <w:t xml:space="preserve"> other reporting units collated and analyzed  by the PHO Leprosy Coordinators.  The CHD collates and analyzes the reports </w:t>
      </w:r>
      <w:proofErr w:type="gramStart"/>
      <w:r w:rsidRPr="00A32F27">
        <w:rPr>
          <w:rFonts w:ascii="Times New Roman" w:hAnsi="Times New Roman"/>
          <w:sz w:val="24"/>
          <w:szCs w:val="24"/>
        </w:rPr>
        <w:t>from  the</w:t>
      </w:r>
      <w:proofErr w:type="gramEnd"/>
      <w:r w:rsidRPr="00A32F27">
        <w:rPr>
          <w:rFonts w:ascii="Times New Roman" w:hAnsi="Times New Roman"/>
          <w:sz w:val="24"/>
          <w:szCs w:val="24"/>
        </w:rPr>
        <w:t xml:space="preserve"> provinces and cities. Collated reports are submitted to NLCP, NCDPC-IDO, </w:t>
      </w:r>
      <w:proofErr w:type="gramStart"/>
      <w:r w:rsidRPr="00A32F27">
        <w:rPr>
          <w:rFonts w:ascii="Times New Roman" w:hAnsi="Times New Roman"/>
          <w:sz w:val="24"/>
          <w:szCs w:val="24"/>
        </w:rPr>
        <w:t>DOH</w:t>
      </w:r>
      <w:proofErr w:type="gramEnd"/>
      <w:r w:rsidRPr="00A32F27">
        <w:rPr>
          <w:rFonts w:ascii="Times New Roman" w:hAnsi="Times New Roman"/>
          <w:sz w:val="24"/>
          <w:szCs w:val="24"/>
        </w:rPr>
        <w:t>.</w:t>
      </w:r>
    </w:p>
    <w:p w:rsidR="004F21E5" w:rsidRPr="00A32F27" w:rsidRDefault="004F21E5" w:rsidP="000255B1">
      <w:pPr>
        <w:jc w:val="both"/>
        <w:rPr>
          <w:rFonts w:ascii="Times New Roman" w:hAnsi="Times New Roman"/>
          <w:sz w:val="24"/>
          <w:szCs w:val="24"/>
        </w:rPr>
      </w:pPr>
      <w:r w:rsidRPr="00A32F27">
        <w:rPr>
          <w:rFonts w:ascii="Times New Roman" w:hAnsi="Times New Roman"/>
          <w:sz w:val="24"/>
          <w:szCs w:val="24"/>
        </w:rPr>
        <w:t>Following are the necessary information that needs to be recorded in the form.</w:t>
      </w:r>
    </w:p>
    <w:p w:rsidR="004F21E5" w:rsidRPr="00A32F27" w:rsidRDefault="004F21E5" w:rsidP="00F3397B">
      <w:pPr>
        <w:pStyle w:val="ListParagraph"/>
        <w:numPr>
          <w:ilvl w:val="0"/>
          <w:numId w:val="12"/>
        </w:numPr>
        <w:jc w:val="both"/>
        <w:rPr>
          <w:rFonts w:ascii="Times New Roman" w:hAnsi="Times New Roman"/>
          <w:b/>
          <w:sz w:val="24"/>
          <w:szCs w:val="24"/>
        </w:rPr>
      </w:pPr>
      <w:r w:rsidRPr="00A32F27">
        <w:rPr>
          <w:rFonts w:ascii="Times New Roman" w:hAnsi="Times New Roman"/>
          <w:b/>
          <w:sz w:val="24"/>
          <w:szCs w:val="24"/>
        </w:rPr>
        <w:t>Reporting Unit- Write where the report was generated from.</w:t>
      </w:r>
    </w:p>
    <w:p w:rsidR="004F21E5" w:rsidRPr="00A32F27" w:rsidRDefault="004F21E5" w:rsidP="00F3397B">
      <w:pPr>
        <w:pStyle w:val="ListParagraph"/>
        <w:numPr>
          <w:ilvl w:val="0"/>
          <w:numId w:val="12"/>
        </w:numPr>
        <w:jc w:val="both"/>
        <w:rPr>
          <w:rFonts w:ascii="Times New Roman" w:hAnsi="Times New Roman"/>
          <w:b/>
          <w:sz w:val="24"/>
          <w:szCs w:val="24"/>
        </w:rPr>
      </w:pPr>
      <w:r w:rsidRPr="00A32F27">
        <w:rPr>
          <w:rFonts w:ascii="Times New Roman" w:hAnsi="Times New Roman"/>
          <w:b/>
          <w:sz w:val="24"/>
          <w:szCs w:val="24"/>
        </w:rPr>
        <w:t>Date reported (month/ day/ year</w:t>
      </w:r>
      <w:proofErr w:type="gramStart"/>
      <w:r w:rsidRPr="00A32F27">
        <w:rPr>
          <w:rFonts w:ascii="Times New Roman" w:hAnsi="Times New Roman"/>
          <w:b/>
          <w:sz w:val="24"/>
          <w:szCs w:val="24"/>
        </w:rPr>
        <w:t>)-</w:t>
      </w:r>
      <w:proofErr w:type="gramEnd"/>
      <w:r w:rsidRPr="00A32F27">
        <w:rPr>
          <w:rFonts w:ascii="Times New Roman" w:hAnsi="Times New Roman"/>
          <w:b/>
          <w:sz w:val="24"/>
          <w:szCs w:val="24"/>
        </w:rPr>
        <w:t xml:space="preserve"> indicate the date when the report was submitted.</w:t>
      </w:r>
      <w:r w:rsidRPr="00A32F27">
        <w:rPr>
          <w:rFonts w:ascii="Times New Roman" w:hAnsi="Times New Roman"/>
          <w:b/>
          <w:sz w:val="24"/>
          <w:szCs w:val="24"/>
        </w:rPr>
        <w:tab/>
        <w:t xml:space="preserve"> </w:t>
      </w:r>
    </w:p>
    <w:p w:rsidR="004F21E5" w:rsidRPr="00A32F27" w:rsidRDefault="004F21E5" w:rsidP="00F3397B">
      <w:pPr>
        <w:pStyle w:val="ListParagraph"/>
        <w:numPr>
          <w:ilvl w:val="0"/>
          <w:numId w:val="12"/>
        </w:numPr>
        <w:jc w:val="both"/>
        <w:rPr>
          <w:rFonts w:ascii="Times New Roman" w:hAnsi="Times New Roman"/>
          <w:b/>
          <w:sz w:val="24"/>
          <w:szCs w:val="24"/>
        </w:rPr>
      </w:pPr>
      <w:r w:rsidRPr="00A32F27">
        <w:rPr>
          <w:rFonts w:ascii="Times New Roman" w:hAnsi="Times New Roman"/>
          <w:b/>
          <w:sz w:val="24"/>
          <w:szCs w:val="24"/>
        </w:rPr>
        <w:t xml:space="preserve">Municipality/ Barangay- </w:t>
      </w:r>
    </w:p>
    <w:p w:rsidR="004F21E5" w:rsidRPr="00A32F27" w:rsidRDefault="004F21E5" w:rsidP="00F3397B">
      <w:pPr>
        <w:pStyle w:val="ListParagraph"/>
        <w:numPr>
          <w:ilvl w:val="1"/>
          <w:numId w:val="12"/>
        </w:numPr>
        <w:jc w:val="both"/>
        <w:rPr>
          <w:rFonts w:ascii="Times New Roman" w:hAnsi="Times New Roman"/>
          <w:sz w:val="24"/>
          <w:szCs w:val="24"/>
        </w:rPr>
      </w:pPr>
      <w:r w:rsidRPr="00A32F27">
        <w:rPr>
          <w:rFonts w:ascii="Times New Roman" w:hAnsi="Times New Roman"/>
          <w:sz w:val="24"/>
          <w:szCs w:val="24"/>
        </w:rPr>
        <w:t xml:space="preserve">Indicate the municipality where the cases came from.  </w:t>
      </w:r>
    </w:p>
    <w:p w:rsidR="004F21E5" w:rsidRPr="00A32F27" w:rsidRDefault="004F21E5" w:rsidP="00F3397B">
      <w:pPr>
        <w:pStyle w:val="ListParagraph"/>
        <w:numPr>
          <w:ilvl w:val="1"/>
          <w:numId w:val="12"/>
        </w:numPr>
        <w:jc w:val="both"/>
        <w:rPr>
          <w:rFonts w:ascii="Times New Roman" w:hAnsi="Times New Roman"/>
          <w:sz w:val="24"/>
          <w:szCs w:val="24"/>
        </w:rPr>
      </w:pPr>
      <w:r w:rsidRPr="00A32F27">
        <w:rPr>
          <w:rFonts w:ascii="Times New Roman" w:hAnsi="Times New Roman"/>
          <w:sz w:val="24"/>
          <w:szCs w:val="24"/>
        </w:rPr>
        <w:t>Select from the reporting units below:</w:t>
      </w:r>
    </w:p>
    <w:p w:rsidR="004F21E5" w:rsidRPr="00A32F27" w:rsidRDefault="004F21E5" w:rsidP="00F3397B">
      <w:pPr>
        <w:pStyle w:val="ListParagraph"/>
        <w:numPr>
          <w:ilvl w:val="2"/>
          <w:numId w:val="12"/>
        </w:numPr>
        <w:jc w:val="both"/>
        <w:rPr>
          <w:rFonts w:ascii="Times New Roman" w:hAnsi="Times New Roman"/>
          <w:b/>
          <w:sz w:val="24"/>
          <w:szCs w:val="24"/>
        </w:rPr>
      </w:pPr>
      <w:r w:rsidRPr="00A32F27">
        <w:rPr>
          <w:rFonts w:ascii="Times New Roman" w:hAnsi="Times New Roman"/>
          <w:sz w:val="24"/>
          <w:szCs w:val="24"/>
        </w:rPr>
        <w:t>RHU/CHO – to list the districts/ barangays with leprosy cases;</w:t>
      </w:r>
    </w:p>
    <w:p w:rsidR="004F21E5" w:rsidRPr="00A32F27" w:rsidRDefault="004F21E5" w:rsidP="00F3397B">
      <w:pPr>
        <w:pStyle w:val="ListParagraph"/>
        <w:numPr>
          <w:ilvl w:val="2"/>
          <w:numId w:val="12"/>
        </w:numPr>
        <w:jc w:val="both"/>
        <w:rPr>
          <w:rFonts w:ascii="Times New Roman" w:hAnsi="Times New Roman"/>
          <w:sz w:val="24"/>
          <w:szCs w:val="24"/>
        </w:rPr>
      </w:pPr>
      <w:r w:rsidRPr="00A32F27">
        <w:rPr>
          <w:rFonts w:ascii="Times New Roman" w:hAnsi="Times New Roman"/>
          <w:sz w:val="24"/>
          <w:szCs w:val="24"/>
        </w:rPr>
        <w:lastRenderedPageBreak/>
        <w:t>PHO– to list the municipalities with leprosy cases;</w:t>
      </w:r>
    </w:p>
    <w:p w:rsidR="004F21E5" w:rsidRPr="00A32F27" w:rsidRDefault="004F21E5" w:rsidP="00F3397B">
      <w:pPr>
        <w:pStyle w:val="ListParagraph"/>
        <w:numPr>
          <w:ilvl w:val="2"/>
          <w:numId w:val="12"/>
        </w:numPr>
        <w:jc w:val="both"/>
        <w:rPr>
          <w:rFonts w:ascii="Times New Roman" w:hAnsi="Times New Roman"/>
          <w:sz w:val="24"/>
          <w:szCs w:val="24"/>
        </w:rPr>
      </w:pPr>
      <w:r w:rsidRPr="00A32F27">
        <w:rPr>
          <w:rFonts w:ascii="Times New Roman" w:hAnsi="Times New Roman"/>
          <w:sz w:val="24"/>
          <w:szCs w:val="24"/>
        </w:rPr>
        <w:t>CHD– to list the provinces, cities, National / DOH retained Hospitals and other reporting units with or without leprosy cases;</w:t>
      </w:r>
    </w:p>
    <w:p w:rsidR="004F21E5" w:rsidRPr="00A32F27" w:rsidRDefault="004F21E5" w:rsidP="00F3397B">
      <w:pPr>
        <w:pStyle w:val="ListParagraph"/>
        <w:numPr>
          <w:ilvl w:val="2"/>
          <w:numId w:val="12"/>
        </w:numPr>
        <w:jc w:val="both"/>
        <w:rPr>
          <w:rFonts w:ascii="Times New Roman" w:hAnsi="Times New Roman"/>
          <w:sz w:val="24"/>
          <w:szCs w:val="24"/>
        </w:rPr>
      </w:pPr>
      <w:r w:rsidRPr="00A32F27">
        <w:rPr>
          <w:rFonts w:ascii="Times New Roman" w:hAnsi="Times New Roman"/>
          <w:sz w:val="24"/>
          <w:szCs w:val="24"/>
        </w:rPr>
        <w:t>Sanitaria– to list the leprosy cases; and</w:t>
      </w:r>
    </w:p>
    <w:p w:rsidR="004F21E5" w:rsidRPr="00A32F27" w:rsidRDefault="004F21E5" w:rsidP="00F3397B">
      <w:pPr>
        <w:pStyle w:val="ListParagraph"/>
        <w:numPr>
          <w:ilvl w:val="2"/>
          <w:numId w:val="12"/>
        </w:numPr>
        <w:jc w:val="both"/>
        <w:rPr>
          <w:rFonts w:ascii="Times New Roman" w:hAnsi="Times New Roman"/>
          <w:sz w:val="24"/>
          <w:szCs w:val="24"/>
        </w:rPr>
      </w:pPr>
      <w:r w:rsidRPr="00A32F27">
        <w:rPr>
          <w:rFonts w:ascii="Times New Roman" w:hAnsi="Times New Roman"/>
          <w:sz w:val="24"/>
          <w:szCs w:val="24"/>
        </w:rPr>
        <w:t>National– to list the regions with or without leprosy cases.</w:t>
      </w:r>
    </w:p>
    <w:p w:rsidR="004F21E5" w:rsidRPr="00A32F27" w:rsidRDefault="004F21E5" w:rsidP="000255B1">
      <w:pPr>
        <w:pStyle w:val="ListParagraph"/>
        <w:ind w:left="2160"/>
        <w:jc w:val="both"/>
        <w:rPr>
          <w:rFonts w:ascii="Times New Roman" w:hAnsi="Times New Roman"/>
          <w:sz w:val="8"/>
          <w:szCs w:val="8"/>
        </w:rPr>
      </w:pPr>
    </w:p>
    <w:p w:rsidR="004F21E5" w:rsidRPr="00A32F27" w:rsidRDefault="004F21E5" w:rsidP="00F3397B">
      <w:pPr>
        <w:pStyle w:val="ListParagraph"/>
        <w:numPr>
          <w:ilvl w:val="0"/>
          <w:numId w:val="12"/>
        </w:numPr>
        <w:jc w:val="both"/>
        <w:rPr>
          <w:rFonts w:ascii="Times New Roman" w:hAnsi="Times New Roman"/>
          <w:sz w:val="24"/>
          <w:szCs w:val="24"/>
        </w:rPr>
      </w:pPr>
      <w:r w:rsidRPr="00A32F27">
        <w:rPr>
          <w:rFonts w:ascii="Times New Roman" w:hAnsi="Times New Roman"/>
          <w:b/>
          <w:sz w:val="24"/>
          <w:szCs w:val="24"/>
        </w:rPr>
        <w:t>Population.</w:t>
      </w:r>
      <w:r w:rsidRPr="00A32F27">
        <w:rPr>
          <w:rFonts w:ascii="Times New Roman" w:hAnsi="Times New Roman"/>
          <w:sz w:val="24"/>
          <w:szCs w:val="24"/>
        </w:rPr>
        <w:t xml:space="preserve"> Write the population opposite the name of barangays/ districts/ cities/ province.</w:t>
      </w:r>
    </w:p>
    <w:p w:rsidR="004F21E5" w:rsidRPr="00A32F27" w:rsidRDefault="004F21E5" w:rsidP="00F3397B">
      <w:pPr>
        <w:pStyle w:val="ListParagraph"/>
        <w:numPr>
          <w:ilvl w:val="0"/>
          <w:numId w:val="12"/>
        </w:numPr>
        <w:jc w:val="both"/>
        <w:rPr>
          <w:rFonts w:ascii="Times New Roman" w:hAnsi="Times New Roman"/>
          <w:b/>
          <w:sz w:val="24"/>
          <w:szCs w:val="24"/>
        </w:rPr>
      </w:pPr>
      <w:r w:rsidRPr="00A32F27">
        <w:rPr>
          <w:rFonts w:ascii="Times New Roman" w:hAnsi="Times New Roman"/>
          <w:b/>
          <w:sz w:val="24"/>
          <w:szCs w:val="24"/>
        </w:rPr>
        <w:t xml:space="preserve">Registered cases beginning </w:t>
      </w:r>
      <w:proofErr w:type="spellStart"/>
      <w:r w:rsidRPr="00A32F27">
        <w:rPr>
          <w:rFonts w:ascii="Times New Roman" w:hAnsi="Times New Roman"/>
          <w:b/>
          <w:sz w:val="24"/>
          <w:szCs w:val="24"/>
        </w:rPr>
        <w:t>Qtr</w:t>
      </w:r>
      <w:proofErr w:type="spellEnd"/>
      <w:r w:rsidRPr="00A32F27">
        <w:rPr>
          <w:rFonts w:ascii="Times New Roman" w:hAnsi="Times New Roman"/>
          <w:b/>
          <w:sz w:val="24"/>
          <w:szCs w:val="24"/>
        </w:rPr>
        <w:t xml:space="preserve">/ year. </w:t>
      </w:r>
    </w:p>
    <w:p w:rsidR="004F21E5" w:rsidRPr="00A32F27" w:rsidRDefault="004F21E5" w:rsidP="000255B1">
      <w:pPr>
        <w:pStyle w:val="ListParagraph"/>
        <w:jc w:val="both"/>
        <w:rPr>
          <w:rFonts w:ascii="Times New Roman" w:hAnsi="Times New Roman"/>
          <w:sz w:val="24"/>
          <w:szCs w:val="24"/>
        </w:rPr>
      </w:pPr>
      <w:r w:rsidRPr="00A32F27">
        <w:rPr>
          <w:rFonts w:ascii="Times New Roman" w:hAnsi="Times New Roman"/>
          <w:sz w:val="24"/>
          <w:szCs w:val="24"/>
        </w:rPr>
        <w:t xml:space="preserve">Enter total number of registered cases accordingly at the beginning of the reporting quarter. Copy/ transfer the number of cases (PB/ MB) from the last quarter’s </w:t>
      </w:r>
      <w:proofErr w:type="gramStart"/>
      <w:r w:rsidRPr="00A32F27">
        <w:rPr>
          <w:rFonts w:ascii="Times New Roman" w:hAnsi="Times New Roman"/>
          <w:sz w:val="24"/>
          <w:szCs w:val="24"/>
        </w:rPr>
        <w:t>report  from</w:t>
      </w:r>
      <w:proofErr w:type="gramEnd"/>
      <w:r w:rsidRPr="00A32F27">
        <w:rPr>
          <w:rFonts w:ascii="Times New Roman" w:hAnsi="Times New Roman"/>
          <w:sz w:val="24"/>
          <w:szCs w:val="24"/>
        </w:rPr>
        <w:t xml:space="preserve"> the column “Cases on treatment at the end of the quarter/year”.</w:t>
      </w:r>
    </w:p>
    <w:p w:rsidR="004F21E5" w:rsidRPr="00A32F27" w:rsidRDefault="004F21E5" w:rsidP="00F3397B">
      <w:pPr>
        <w:pStyle w:val="ListParagraph"/>
        <w:numPr>
          <w:ilvl w:val="0"/>
          <w:numId w:val="12"/>
        </w:numPr>
        <w:jc w:val="both"/>
        <w:rPr>
          <w:rFonts w:ascii="Times New Roman" w:hAnsi="Times New Roman"/>
          <w:b/>
          <w:sz w:val="24"/>
          <w:szCs w:val="24"/>
        </w:rPr>
      </w:pPr>
      <w:r w:rsidRPr="00A32F27">
        <w:rPr>
          <w:rFonts w:ascii="Times New Roman" w:hAnsi="Times New Roman"/>
          <w:b/>
          <w:sz w:val="24"/>
          <w:szCs w:val="24"/>
        </w:rPr>
        <w:t>New Cases.</w:t>
      </w:r>
    </w:p>
    <w:p w:rsidR="004F21E5" w:rsidRPr="00A32F27" w:rsidRDefault="004F21E5" w:rsidP="000255B1">
      <w:pPr>
        <w:pStyle w:val="ListParagraph"/>
        <w:jc w:val="both"/>
        <w:rPr>
          <w:rFonts w:ascii="Times New Roman" w:hAnsi="Times New Roman"/>
          <w:sz w:val="24"/>
          <w:szCs w:val="24"/>
        </w:rPr>
      </w:pPr>
      <w:r w:rsidRPr="00A32F27">
        <w:rPr>
          <w:rFonts w:ascii="Times New Roman" w:hAnsi="Times New Roman"/>
          <w:sz w:val="24"/>
          <w:szCs w:val="24"/>
        </w:rPr>
        <w:t xml:space="preserve">Record the total number of new cases detected (PB/MB; Male/Female). Determine who among the new cases of children below 15 </w:t>
      </w:r>
      <w:proofErr w:type="spellStart"/>
      <w:r w:rsidRPr="00A32F27">
        <w:rPr>
          <w:rFonts w:ascii="Times New Roman" w:hAnsi="Times New Roman"/>
          <w:sz w:val="24"/>
          <w:szCs w:val="24"/>
        </w:rPr>
        <w:t>yrs</w:t>
      </w:r>
      <w:proofErr w:type="spellEnd"/>
      <w:r w:rsidRPr="00A32F27">
        <w:rPr>
          <w:rFonts w:ascii="Times New Roman" w:hAnsi="Times New Roman"/>
          <w:sz w:val="24"/>
          <w:szCs w:val="24"/>
        </w:rPr>
        <w:t xml:space="preserve"> old are for both PB and MB and record the number. Also determine who among the new cases with WHO Grade 2 Disability (visible deformity) and record the number. </w:t>
      </w:r>
    </w:p>
    <w:p w:rsidR="004F21E5" w:rsidRPr="00A32F27" w:rsidRDefault="004F21E5" w:rsidP="000255B1">
      <w:pPr>
        <w:pStyle w:val="ListParagraph"/>
        <w:jc w:val="both"/>
        <w:rPr>
          <w:rFonts w:ascii="Times New Roman" w:hAnsi="Times New Roman"/>
          <w:sz w:val="8"/>
          <w:szCs w:val="8"/>
        </w:rPr>
      </w:pPr>
    </w:p>
    <w:p w:rsidR="004F21E5" w:rsidRPr="00A32F27" w:rsidRDefault="004F21E5" w:rsidP="00F3397B">
      <w:pPr>
        <w:pStyle w:val="ListParagraph"/>
        <w:numPr>
          <w:ilvl w:val="0"/>
          <w:numId w:val="12"/>
        </w:numPr>
        <w:jc w:val="both"/>
        <w:rPr>
          <w:rFonts w:ascii="Times New Roman" w:hAnsi="Times New Roman"/>
          <w:b/>
          <w:sz w:val="24"/>
          <w:szCs w:val="24"/>
        </w:rPr>
      </w:pPr>
      <w:r w:rsidRPr="00A32F27">
        <w:rPr>
          <w:rFonts w:ascii="Times New Roman" w:hAnsi="Times New Roman"/>
          <w:b/>
          <w:sz w:val="24"/>
          <w:szCs w:val="24"/>
        </w:rPr>
        <w:t>With Previous Treatment.</w:t>
      </w:r>
    </w:p>
    <w:p w:rsidR="004F21E5" w:rsidRPr="00A32F27" w:rsidRDefault="004F21E5" w:rsidP="000255B1">
      <w:pPr>
        <w:pStyle w:val="ListParagraph"/>
        <w:jc w:val="both"/>
        <w:rPr>
          <w:rFonts w:ascii="Times New Roman" w:hAnsi="Times New Roman"/>
          <w:sz w:val="24"/>
          <w:szCs w:val="24"/>
        </w:rPr>
      </w:pPr>
      <w:r w:rsidRPr="00A32F27">
        <w:rPr>
          <w:rFonts w:ascii="Times New Roman" w:hAnsi="Times New Roman"/>
          <w:sz w:val="24"/>
          <w:szCs w:val="24"/>
        </w:rPr>
        <w:t>Record the number of cases with previous treatment as indicated (PB and MB cases).</w:t>
      </w:r>
    </w:p>
    <w:p w:rsidR="004F21E5" w:rsidRPr="00A32F27" w:rsidRDefault="004F21E5" w:rsidP="000255B1">
      <w:pPr>
        <w:pStyle w:val="ListParagraph"/>
        <w:jc w:val="both"/>
        <w:rPr>
          <w:rFonts w:ascii="Times New Roman" w:hAnsi="Times New Roman"/>
          <w:sz w:val="8"/>
          <w:szCs w:val="8"/>
        </w:rPr>
      </w:pPr>
    </w:p>
    <w:p w:rsidR="004F21E5" w:rsidRPr="00A32F27" w:rsidRDefault="004F21E5" w:rsidP="00F3397B">
      <w:pPr>
        <w:pStyle w:val="ListParagraph"/>
        <w:numPr>
          <w:ilvl w:val="0"/>
          <w:numId w:val="12"/>
        </w:numPr>
        <w:jc w:val="both"/>
        <w:rPr>
          <w:rFonts w:ascii="Times New Roman" w:hAnsi="Times New Roman"/>
          <w:b/>
          <w:sz w:val="24"/>
          <w:szCs w:val="24"/>
        </w:rPr>
      </w:pPr>
      <w:r w:rsidRPr="00A32F27">
        <w:rPr>
          <w:rFonts w:ascii="Times New Roman" w:hAnsi="Times New Roman"/>
          <w:b/>
          <w:sz w:val="24"/>
          <w:szCs w:val="24"/>
        </w:rPr>
        <w:t xml:space="preserve">Total Cases Treated With MDT during the </w:t>
      </w:r>
      <w:proofErr w:type="spellStart"/>
      <w:r w:rsidRPr="00A32F27">
        <w:rPr>
          <w:rFonts w:ascii="Times New Roman" w:hAnsi="Times New Roman"/>
          <w:b/>
          <w:sz w:val="24"/>
          <w:szCs w:val="24"/>
        </w:rPr>
        <w:t>Qtr</w:t>
      </w:r>
      <w:proofErr w:type="spellEnd"/>
      <w:r w:rsidRPr="00A32F27">
        <w:rPr>
          <w:rFonts w:ascii="Times New Roman" w:hAnsi="Times New Roman"/>
          <w:b/>
          <w:sz w:val="24"/>
          <w:szCs w:val="24"/>
        </w:rPr>
        <w:t>/ Year.</w:t>
      </w:r>
    </w:p>
    <w:p w:rsidR="004F21E5" w:rsidRPr="00A32F27" w:rsidRDefault="004F21E5" w:rsidP="000255B1">
      <w:pPr>
        <w:pStyle w:val="ListParagraph"/>
        <w:jc w:val="both"/>
        <w:rPr>
          <w:rFonts w:ascii="Times New Roman" w:hAnsi="Times New Roman"/>
          <w:b/>
          <w:sz w:val="24"/>
          <w:szCs w:val="24"/>
        </w:rPr>
      </w:pPr>
      <w:r w:rsidRPr="00A32F27">
        <w:rPr>
          <w:rFonts w:ascii="Times New Roman" w:hAnsi="Times New Roman"/>
          <w:sz w:val="24"/>
          <w:szCs w:val="24"/>
        </w:rPr>
        <w:t>Add registered cases at the beginning of the quarter/year (Column No.5), total new cases detected (Column No. 6) and with previous treatment for PB and MB cases (Column No. 7) accordingly.</w:t>
      </w:r>
    </w:p>
    <w:p w:rsidR="004F21E5" w:rsidRPr="00A32F27" w:rsidRDefault="004F21E5" w:rsidP="000255B1">
      <w:pPr>
        <w:pStyle w:val="ListParagraph"/>
        <w:spacing w:after="0" w:line="360" w:lineRule="auto"/>
        <w:jc w:val="both"/>
        <w:rPr>
          <w:rFonts w:ascii="Times New Roman" w:hAnsi="Times New Roman"/>
          <w:sz w:val="10"/>
          <w:szCs w:val="10"/>
        </w:rPr>
      </w:pPr>
    </w:p>
    <w:p w:rsidR="004F21E5" w:rsidRPr="00A32F27" w:rsidRDefault="004F21E5" w:rsidP="000255B1">
      <w:pPr>
        <w:pStyle w:val="ListParagraph"/>
        <w:spacing w:after="0" w:line="360" w:lineRule="auto"/>
        <w:jc w:val="both"/>
        <w:rPr>
          <w:rFonts w:ascii="Times New Roman" w:hAnsi="Times New Roman"/>
          <w:b/>
          <w:sz w:val="24"/>
          <w:szCs w:val="24"/>
        </w:rPr>
      </w:pPr>
      <w:r w:rsidRPr="00A32F27">
        <w:rPr>
          <w:rFonts w:ascii="Times New Roman" w:hAnsi="Times New Roman"/>
          <w:b/>
          <w:sz w:val="24"/>
          <w:szCs w:val="24"/>
        </w:rPr>
        <w:t xml:space="preserve">REMEMBER:  Do not include children &lt;15 years old and cases with </w:t>
      </w:r>
      <w:proofErr w:type="gramStart"/>
      <w:r w:rsidRPr="00A32F27">
        <w:rPr>
          <w:rFonts w:ascii="Times New Roman" w:hAnsi="Times New Roman"/>
          <w:b/>
          <w:sz w:val="24"/>
          <w:szCs w:val="24"/>
        </w:rPr>
        <w:t>WHO</w:t>
      </w:r>
      <w:proofErr w:type="gramEnd"/>
      <w:r w:rsidRPr="00A32F27">
        <w:rPr>
          <w:rFonts w:ascii="Times New Roman" w:hAnsi="Times New Roman"/>
          <w:b/>
          <w:sz w:val="24"/>
          <w:szCs w:val="24"/>
        </w:rPr>
        <w:t xml:space="preserve"> </w:t>
      </w:r>
    </w:p>
    <w:p w:rsidR="004F21E5" w:rsidRPr="00A32F27" w:rsidRDefault="004F21E5" w:rsidP="00F109F8">
      <w:pPr>
        <w:pStyle w:val="ListParagraph"/>
        <w:spacing w:after="0" w:line="360" w:lineRule="auto"/>
        <w:ind w:left="2430" w:hanging="1710"/>
        <w:jc w:val="both"/>
        <w:rPr>
          <w:rFonts w:ascii="Times New Roman" w:hAnsi="Times New Roman"/>
          <w:b/>
          <w:sz w:val="24"/>
          <w:szCs w:val="24"/>
        </w:rPr>
      </w:pPr>
      <w:r w:rsidRPr="00A32F27">
        <w:rPr>
          <w:rFonts w:ascii="Times New Roman" w:hAnsi="Times New Roman"/>
          <w:b/>
          <w:sz w:val="24"/>
          <w:szCs w:val="24"/>
        </w:rPr>
        <w:t xml:space="preserve">                             Disability Grade 2 in the computation</w:t>
      </w:r>
    </w:p>
    <w:p w:rsidR="004F21E5" w:rsidRPr="00A32F27" w:rsidRDefault="004F21E5" w:rsidP="00F3397B">
      <w:pPr>
        <w:pStyle w:val="ListParagraph"/>
        <w:numPr>
          <w:ilvl w:val="0"/>
          <w:numId w:val="12"/>
        </w:numPr>
        <w:jc w:val="both"/>
        <w:rPr>
          <w:rFonts w:ascii="Times New Roman" w:hAnsi="Times New Roman"/>
          <w:b/>
          <w:sz w:val="24"/>
          <w:szCs w:val="24"/>
        </w:rPr>
      </w:pPr>
      <w:r w:rsidRPr="00A32F27">
        <w:rPr>
          <w:rFonts w:ascii="Times New Roman" w:hAnsi="Times New Roman"/>
          <w:b/>
          <w:sz w:val="24"/>
          <w:szCs w:val="24"/>
        </w:rPr>
        <w:t>Completed Treatment on Time.</w:t>
      </w:r>
    </w:p>
    <w:p w:rsidR="004F21E5" w:rsidRPr="00A32F27" w:rsidRDefault="004F21E5" w:rsidP="000255B1">
      <w:pPr>
        <w:pStyle w:val="ListParagraph"/>
        <w:jc w:val="both"/>
        <w:rPr>
          <w:rFonts w:ascii="Times New Roman" w:hAnsi="Times New Roman"/>
          <w:sz w:val="24"/>
          <w:szCs w:val="24"/>
        </w:rPr>
      </w:pPr>
      <w:r w:rsidRPr="00A32F27">
        <w:rPr>
          <w:rFonts w:ascii="Times New Roman" w:hAnsi="Times New Roman"/>
          <w:sz w:val="24"/>
          <w:szCs w:val="24"/>
        </w:rPr>
        <w:t>Enter number of cases who completed treatment on time accordingly (PB and MB cases).</w:t>
      </w:r>
    </w:p>
    <w:p w:rsidR="004F21E5" w:rsidRPr="00A32F27" w:rsidRDefault="004F21E5" w:rsidP="00F3397B">
      <w:pPr>
        <w:pStyle w:val="ListParagraph"/>
        <w:numPr>
          <w:ilvl w:val="0"/>
          <w:numId w:val="12"/>
        </w:numPr>
        <w:jc w:val="both"/>
        <w:rPr>
          <w:rFonts w:ascii="Times New Roman" w:hAnsi="Times New Roman"/>
          <w:b/>
          <w:sz w:val="24"/>
          <w:szCs w:val="24"/>
        </w:rPr>
      </w:pPr>
      <w:r w:rsidRPr="00A32F27">
        <w:rPr>
          <w:rFonts w:ascii="Times New Roman" w:hAnsi="Times New Roman"/>
          <w:b/>
          <w:sz w:val="24"/>
          <w:szCs w:val="24"/>
        </w:rPr>
        <w:t>Movement of Patients.</w:t>
      </w:r>
    </w:p>
    <w:p w:rsidR="004F21E5" w:rsidRPr="00A32F27" w:rsidRDefault="004F21E5" w:rsidP="000255B1">
      <w:pPr>
        <w:pStyle w:val="ListParagraph"/>
        <w:jc w:val="both"/>
        <w:rPr>
          <w:rFonts w:ascii="Times New Roman" w:hAnsi="Times New Roman"/>
          <w:sz w:val="24"/>
          <w:szCs w:val="24"/>
        </w:rPr>
      </w:pPr>
      <w:r w:rsidRPr="00A32F27">
        <w:rPr>
          <w:rFonts w:ascii="Times New Roman" w:hAnsi="Times New Roman"/>
          <w:sz w:val="24"/>
          <w:szCs w:val="24"/>
        </w:rPr>
        <w:t>Record the number of cases as indicated (PB and MB cases).</w:t>
      </w:r>
    </w:p>
    <w:p w:rsidR="004F21E5" w:rsidRPr="00A32F27" w:rsidRDefault="004F21E5" w:rsidP="000255B1">
      <w:pPr>
        <w:pStyle w:val="ListParagraph"/>
        <w:jc w:val="both"/>
        <w:rPr>
          <w:rFonts w:ascii="Times New Roman" w:hAnsi="Times New Roman"/>
          <w:sz w:val="8"/>
          <w:szCs w:val="8"/>
        </w:rPr>
      </w:pPr>
    </w:p>
    <w:p w:rsidR="004F21E5" w:rsidRPr="00A32F27" w:rsidRDefault="004F21E5" w:rsidP="00F3397B">
      <w:pPr>
        <w:pStyle w:val="ListParagraph"/>
        <w:numPr>
          <w:ilvl w:val="0"/>
          <w:numId w:val="12"/>
        </w:numPr>
        <w:jc w:val="both"/>
        <w:rPr>
          <w:rFonts w:ascii="Times New Roman" w:hAnsi="Times New Roman"/>
          <w:sz w:val="24"/>
          <w:szCs w:val="24"/>
        </w:rPr>
      </w:pPr>
      <w:r w:rsidRPr="00A32F27">
        <w:rPr>
          <w:rFonts w:ascii="Times New Roman" w:hAnsi="Times New Roman"/>
          <w:b/>
          <w:sz w:val="24"/>
          <w:szCs w:val="24"/>
        </w:rPr>
        <w:t>No. of Cases with Reaction.</w:t>
      </w:r>
    </w:p>
    <w:p w:rsidR="004F21E5" w:rsidRPr="00A32F27" w:rsidRDefault="004F21E5" w:rsidP="000255B1">
      <w:pPr>
        <w:pStyle w:val="ListParagraph"/>
        <w:jc w:val="both"/>
        <w:rPr>
          <w:rFonts w:ascii="Times New Roman" w:hAnsi="Times New Roman"/>
          <w:sz w:val="24"/>
          <w:szCs w:val="24"/>
        </w:rPr>
      </w:pPr>
      <w:proofErr w:type="gramStart"/>
      <w:r w:rsidRPr="00A32F27">
        <w:rPr>
          <w:rFonts w:ascii="Times New Roman" w:hAnsi="Times New Roman"/>
          <w:sz w:val="24"/>
          <w:szCs w:val="24"/>
        </w:rPr>
        <w:t>Record  the</w:t>
      </w:r>
      <w:proofErr w:type="gramEnd"/>
      <w:r w:rsidRPr="00A32F27">
        <w:rPr>
          <w:rFonts w:ascii="Times New Roman" w:hAnsi="Times New Roman"/>
          <w:sz w:val="24"/>
          <w:szCs w:val="24"/>
        </w:rPr>
        <w:t xml:space="preserve"> number of cases with </w:t>
      </w:r>
      <w:proofErr w:type="spellStart"/>
      <w:r w:rsidRPr="00A32F27">
        <w:rPr>
          <w:rFonts w:ascii="Times New Roman" w:hAnsi="Times New Roman"/>
          <w:sz w:val="24"/>
          <w:szCs w:val="24"/>
        </w:rPr>
        <w:t>leprae</w:t>
      </w:r>
      <w:proofErr w:type="spellEnd"/>
      <w:r w:rsidRPr="00A32F27">
        <w:rPr>
          <w:rFonts w:ascii="Times New Roman" w:hAnsi="Times New Roman"/>
          <w:sz w:val="24"/>
          <w:szCs w:val="24"/>
        </w:rPr>
        <w:t xml:space="preserve"> reactions.</w:t>
      </w:r>
    </w:p>
    <w:p w:rsidR="004F21E5" w:rsidRPr="00A32F27" w:rsidRDefault="004F21E5" w:rsidP="000255B1">
      <w:pPr>
        <w:pStyle w:val="ListParagraph"/>
        <w:jc w:val="both"/>
        <w:rPr>
          <w:rFonts w:ascii="Times New Roman" w:hAnsi="Times New Roman"/>
          <w:sz w:val="8"/>
          <w:szCs w:val="8"/>
        </w:rPr>
      </w:pPr>
    </w:p>
    <w:p w:rsidR="004F21E5" w:rsidRPr="00A32F27" w:rsidRDefault="004F21E5" w:rsidP="00F3397B">
      <w:pPr>
        <w:pStyle w:val="ListParagraph"/>
        <w:numPr>
          <w:ilvl w:val="0"/>
          <w:numId w:val="12"/>
        </w:numPr>
        <w:jc w:val="both"/>
        <w:rPr>
          <w:rFonts w:ascii="Times New Roman" w:hAnsi="Times New Roman"/>
          <w:sz w:val="24"/>
          <w:szCs w:val="24"/>
        </w:rPr>
      </w:pPr>
      <w:r w:rsidRPr="00A32F27">
        <w:rPr>
          <w:rFonts w:ascii="Times New Roman" w:hAnsi="Times New Roman"/>
          <w:b/>
          <w:sz w:val="24"/>
          <w:szCs w:val="24"/>
        </w:rPr>
        <w:t xml:space="preserve">Cases on Treatment at the End of the </w:t>
      </w:r>
      <w:proofErr w:type="spellStart"/>
      <w:r w:rsidRPr="00A32F27">
        <w:rPr>
          <w:rFonts w:ascii="Times New Roman" w:hAnsi="Times New Roman"/>
          <w:b/>
          <w:sz w:val="24"/>
          <w:szCs w:val="24"/>
        </w:rPr>
        <w:t>Qtr</w:t>
      </w:r>
      <w:proofErr w:type="spellEnd"/>
      <w:r w:rsidRPr="00A32F27">
        <w:rPr>
          <w:rFonts w:ascii="Times New Roman" w:hAnsi="Times New Roman"/>
          <w:b/>
          <w:sz w:val="24"/>
          <w:szCs w:val="24"/>
        </w:rPr>
        <w:t>/ Year.</w:t>
      </w:r>
    </w:p>
    <w:p w:rsidR="004F21E5" w:rsidRPr="00A32F27" w:rsidRDefault="004F21E5" w:rsidP="000255B1">
      <w:pPr>
        <w:pStyle w:val="ListParagraph"/>
        <w:jc w:val="both"/>
        <w:rPr>
          <w:rFonts w:ascii="Times New Roman" w:hAnsi="Times New Roman"/>
          <w:sz w:val="24"/>
          <w:szCs w:val="24"/>
        </w:rPr>
      </w:pPr>
      <w:r w:rsidRPr="00A32F27">
        <w:rPr>
          <w:rFonts w:ascii="Times New Roman" w:hAnsi="Times New Roman"/>
          <w:sz w:val="24"/>
          <w:szCs w:val="24"/>
        </w:rPr>
        <w:t>Add the “C</w:t>
      </w:r>
      <w:r w:rsidRPr="00A32F27">
        <w:rPr>
          <w:rFonts w:ascii="Times New Roman" w:hAnsi="Times New Roman"/>
          <w:b/>
          <w:sz w:val="24"/>
          <w:szCs w:val="24"/>
        </w:rPr>
        <w:t xml:space="preserve">ases who Completed Treatment” </w:t>
      </w:r>
      <w:r w:rsidRPr="00A32F27">
        <w:rPr>
          <w:rFonts w:ascii="Times New Roman" w:hAnsi="Times New Roman"/>
          <w:sz w:val="24"/>
          <w:szCs w:val="24"/>
        </w:rPr>
        <w:t>(Column No. 9) to the cases under “</w:t>
      </w:r>
      <w:r w:rsidRPr="00A32F27">
        <w:rPr>
          <w:rFonts w:ascii="Times New Roman" w:hAnsi="Times New Roman"/>
          <w:b/>
          <w:sz w:val="24"/>
          <w:szCs w:val="24"/>
        </w:rPr>
        <w:t>Movement of Patients</w:t>
      </w:r>
      <w:r w:rsidRPr="00A32F27">
        <w:rPr>
          <w:rFonts w:ascii="Times New Roman" w:hAnsi="Times New Roman"/>
          <w:sz w:val="24"/>
          <w:szCs w:val="24"/>
        </w:rPr>
        <w:t>” (Column No. 10). The sum of which will be subtracted from the “</w:t>
      </w:r>
      <w:r w:rsidRPr="00A32F27">
        <w:rPr>
          <w:rFonts w:ascii="Times New Roman" w:hAnsi="Times New Roman"/>
          <w:b/>
          <w:sz w:val="24"/>
          <w:szCs w:val="24"/>
        </w:rPr>
        <w:t>Total Number of Cases Treated with MDT during the Quarter/Year”</w:t>
      </w:r>
      <w:r w:rsidRPr="00A32F27">
        <w:rPr>
          <w:rFonts w:ascii="Times New Roman" w:hAnsi="Times New Roman"/>
          <w:sz w:val="24"/>
          <w:szCs w:val="24"/>
        </w:rPr>
        <w:t xml:space="preserve"> (Column No.8).</w:t>
      </w:r>
    </w:p>
    <w:p w:rsidR="004F21E5" w:rsidRPr="00A32F27" w:rsidRDefault="004F21E5" w:rsidP="000255B1">
      <w:pPr>
        <w:pStyle w:val="ListParagraph"/>
        <w:ind w:left="0"/>
        <w:jc w:val="both"/>
        <w:rPr>
          <w:rFonts w:ascii="Times New Roman" w:hAnsi="Times New Roman"/>
          <w:b/>
          <w:sz w:val="24"/>
          <w:szCs w:val="24"/>
        </w:rPr>
      </w:pPr>
      <w:r w:rsidRPr="00A32F27">
        <w:rPr>
          <w:rFonts w:ascii="Times New Roman" w:hAnsi="Times New Roman"/>
          <w:b/>
          <w:sz w:val="24"/>
          <w:szCs w:val="24"/>
        </w:rPr>
        <w:t xml:space="preserve">       </w:t>
      </w:r>
    </w:p>
    <w:p w:rsidR="004F21E5" w:rsidRPr="00A32F27" w:rsidRDefault="004F21E5" w:rsidP="000255B1">
      <w:pPr>
        <w:pStyle w:val="ListParagraph"/>
        <w:ind w:left="0"/>
        <w:jc w:val="both"/>
        <w:rPr>
          <w:rFonts w:ascii="Times New Roman" w:hAnsi="Times New Roman"/>
          <w:b/>
          <w:sz w:val="24"/>
          <w:szCs w:val="24"/>
        </w:rPr>
      </w:pPr>
      <w:r w:rsidRPr="00A32F27">
        <w:rPr>
          <w:rFonts w:ascii="Times New Roman" w:hAnsi="Times New Roman"/>
          <w:b/>
          <w:sz w:val="24"/>
          <w:szCs w:val="24"/>
        </w:rPr>
        <w:t xml:space="preserve">       IMPORTANT NOTE:  Compute Case Detection Rate (CDR) and Prevalence Rate</w:t>
      </w:r>
    </w:p>
    <w:p w:rsidR="004F21E5" w:rsidRPr="00A32F27" w:rsidRDefault="004F21E5" w:rsidP="000255B1">
      <w:pPr>
        <w:pStyle w:val="ListParagraph"/>
        <w:ind w:left="0"/>
        <w:jc w:val="both"/>
        <w:rPr>
          <w:rFonts w:ascii="Times New Roman" w:hAnsi="Times New Roman"/>
          <w:b/>
          <w:sz w:val="24"/>
          <w:szCs w:val="24"/>
        </w:rPr>
      </w:pPr>
      <w:r w:rsidRPr="00A32F27">
        <w:rPr>
          <w:rFonts w:ascii="Times New Roman" w:hAnsi="Times New Roman"/>
          <w:b/>
          <w:sz w:val="24"/>
          <w:szCs w:val="24"/>
        </w:rPr>
        <w:t xml:space="preserve">                                                </w:t>
      </w:r>
      <w:proofErr w:type="gramStart"/>
      <w:r w:rsidRPr="00A32F27">
        <w:rPr>
          <w:rFonts w:ascii="Times New Roman" w:hAnsi="Times New Roman"/>
          <w:b/>
          <w:sz w:val="24"/>
          <w:szCs w:val="24"/>
        </w:rPr>
        <w:t>according</w:t>
      </w:r>
      <w:proofErr w:type="gramEnd"/>
      <w:r w:rsidRPr="00A32F27">
        <w:rPr>
          <w:rFonts w:ascii="Times New Roman" w:hAnsi="Times New Roman"/>
          <w:b/>
          <w:sz w:val="24"/>
          <w:szCs w:val="24"/>
        </w:rPr>
        <w:t xml:space="preserve"> to the formula provided in this form.   </w:t>
      </w:r>
    </w:p>
    <w:p w:rsidR="004F21E5" w:rsidRPr="00A32F27" w:rsidRDefault="004F21E5" w:rsidP="000255B1">
      <w:pPr>
        <w:pStyle w:val="ListParagraph"/>
        <w:jc w:val="both"/>
        <w:rPr>
          <w:rFonts w:ascii="Times New Roman" w:hAnsi="Times New Roman"/>
          <w:sz w:val="24"/>
          <w:szCs w:val="24"/>
        </w:rPr>
      </w:pPr>
    </w:p>
    <w:p w:rsidR="004F21E5" w:rsidRPr="00A32F27" w:rsidRDefault="004F21E5" w:rsidP="000255B1">
      <w:pPr>
        <w:ind w:left="360"/>
        <w:jc w:val="both"/>
        <w:rPr>
          <w:rFonts w:ascii="Times New Roman" w:hAnsi="Times New Roman"/>
          <w:b/>
          <w:sz w:val="20"/>
          <w:szCs w:val="20"/>
        </w:rPr>
      </w:pPr>
      <w:r w:rsidRPr="00A32F27">
        <w:rPr>
          <w:rFonts w:ascii="Times New Roman" w:hAnsi="Times New Roman"/>
          <w:b/>
          <w:sz w:val="24"/>
          <w:szCs w:val="24"/>
        </w:rPr>
        <w:t xml:space="preserve">ANNUAL COHORT ANALYSIS OF PB/ MB CASES REGISTERED </w:t>
      </w:r>
      <w:r w:rsidRPr="00A32F27">
        <w:rPr>
          <w:rFonts w:ascii="Times New Roman" w:hAnsi="Times New Roman"/>
          <w:b/>
          <w:sz w:val="20"/>
          <w:szCs w:val="20"/>
        </w:rPr>
        <w:t>(NLCP Form No. 5)</w:t>
      </w:r>
    </w:p>
    <w:p w:rsidR="004F21E5" w:rsidRPr="00A32F27" w:rsidRDefault="004F21E5" w:rsidP="000255B1">
      <w:pPr>
        <w:ind w:left="360"/>
        <w:jc w:val="both"/>
        <w:rPr>
          <w:rFonts w:ascii="Times New Roman" w:hAnsi="Times New Roman"/>
          <w:sz w:val="24"/>
          <w:szCs w:val="24"/>
        </w:rPr>
      </w:pPr>
      <w:r w:rsidRPr="00A32F27">
        <w:rPr>
          <w:rFonts w:ascii="Times New Roman" w:hAnsi="Times New Roman"/>
          <w:sz w:val="24"/>
          <w:szCs w:val="24"/>
        </w:rPr>
        <w:t>A cohort is simply a group of patients with the same treatment regimen who all started treatment in the same year. The rate is calculated separately for PB and MB.</w:t>
      </w:r>
    </w:p>
    <w:p w:rsidR="004F21E5" w:rsidRPr="00A32F27" w:rsidRDefault="004F21E5" w:rsidP="000255B1">
      <w:pPr>
        <w:ind w:left="360"/>
        <w:jc w:val="both"/>
        <w:rPr>
          <w:rFonts w:ascii="Times New Roman" w:hAnsi="Times New Roman"/>
          <w:sz w:val="24"/>
          <w:szCs w:val="24"/>
        </w:rPr>
      </w:pPr>
      <w:r w:rsidRPr="00A32F27">
        <w:rPr>
          <w:rFonts w:ascii="Times New Roman" w:hAnsi="Times New Roman"/>
          <w:sz w:val="24"/>
          <w:szCs w:val="24"/>
        </w:rPr>
        <w:t>This report contains information on the treatment outcome for a group of patients who were treated one (1) year earlier for PB and two (2) years earlier for MB. Such information serves as basis for evaluating program efficiency. The source of data is the Leprosy Treatment Register (LTR). This is to be accomplished by the Nurse.</w:t>
      </w:r>
    </w:p>
    <w:p w:rsidR="004F21E5" w:rsidRPr="00A32F27" w:rsidRDefault="004F21E5" w:rsidP="000255B1">
      <w:pPr>
        <w:ind w:left="360"/>
        <w:jc w:val="both"/>
        <w:rPr>
          <w:rFonts w:ascii="Times New Roman" w:hAnsi="Times New Roman"/>
          <w:sz w:val="24"/>
          <w:szCs w:val="24"/>
        </w:rPr>
      </w:pPr>
      <w:r w:rsidRPr="00A32F27">
        <w:rPr>
          <w:rFonts w:ascii="Times New Roman" w:hAnsi="Times New Roman"/>
          <w:sz w:val="24"/>
          <w:szCs w:val="24"/>
        </w:rPr>
        <w:t>This report is submitted every end of December by the reporting units (RHU/ CHO/ PHO/ Hospitals/ Sanitaria/ Clinics/ CHD). Collated and analyzed data from the provinces/cities are submitted to CHD. The CHD Leprosy Coordinator is responsible in collating and analyzing the data and submitted to the NLCP Program Manager, NCDPC- IDO, DOH.</w:t>
      </w:r>
    </w:p>
    <w:p w:rsidR="004F21E5" w:rsidRPr="00A32F27" w:rsidRDefault="004F21E5" w:rsidP="006C24C7">
      <w:pPr>
        <w:spacing w:after="0" w:line="240" w:lineRule="auto"/>
        <w:ind w:left="1440" w:hanging="1080"/>
        <w:jc w:val="both"/>
        <w:rPr>
          <w:rFonts w:ascii="Times New Roman" w:hAnsi="Times New Roman"/>
          <w:b/>
          <w:sz w:val="24"/>
          <w:szCs w:val="24"/>
        </w:rPr>
      </w:pPr>
      <w:proofErr w:type="gramStart"/>
      <w:r w:rsidRPr="00A32F27">
        <w:rPr>
          <w:rFonts w:ascii="Times New Roman" w:hAnsi="Times New Roman"/>
          <w:b/>
          <w:sz w:val="24"/>
          <w:szCs w:val="24"/>
        </w:rPr>
        <w:t>Figure 6.</w:t>
      </w:r>
      <w:proofErr w:type="gramEnd"/>
      <w:r w:rsidRPr="00A32F27">
        <w:rPr>
          <w:rFonts w:ascii="Times New Roman" w:hAnsi="Times New Roman"/>
          <w:b/>
          <w:sz w:val="24"/>
          <w:szCs w:val="24"/>
        </w:rPr>
        <w:t xml:space="preserve"> Annual Cohort Analysis of Multi- Bacillary (MB) Leprosy Cases</w:t>
      </w:r>
    </w:p>
    <w:p w:rsidR="004F21E5" w:rsidRPr="00A32F27" w:rsidRDefault="004F21E5" w:rsidP="006C24C7">
      <w:pPr>
        <w:spacing w:after="0" w:line="240" w:lineRule="auto"/>
        <w:ind w:left="1350"/>
        <w:jc w:val="both"/>
        <w:rPr>
          <w:rFonts w:ascii="Times New Roman" w:hAnsi="Times New Roman"/>
          <w:b/>
          <w:sz w:val="24"/>
          <w:szCs w:val="24"/>
        </w:rPr>
      </w:pPr>
      <w:r w:rsidRPr="00A32F27">
        <w:rPr>
          <w:rFonts w:ascii="Times New Roman" w:hAnsi="Times New Roman"/>
          <w:b/>
          <w:sz w:val="24"/>
          <w:szCs w:val="24"/>
        </w:rPr>
        <w:t xml:space="preserve"> </w:t>
      </w:r>
      <w:r w:rsidRPr="00A32F27">
        <w:rPr>
          <w:rFonts w:ascii="Times New Roman" w:hAnsi="Times New Roman"/>
          <w:b/>
          <w:sz w:val="20"/>
          <w:szCs w:val="20"/>
        </w:rPr>
        <w:t>(NLCP Form 5a)</w:t>
      </w:r>
    </w:p>
    <w:p w:rsidR="004F21E5" w:rsidRPr="00A32F27" w:rsidRDefault="00B33242" w:rsidP="000255B1">
      <w:pPr>
        <w:ind w:left="360"/>
        <w:jc w:val="both"/>
        <w:rPr>
          <w:rFonts w:ascii="Times New Roman" w:hAnsi="Times New Roman"/>
          <w:b/>
          <w:sz w:val="24"/>
          <w:szCs w:val="24"/>
        </w:rPr>
      </w:pPr>
      <w:r>
        <w:rPr>
          <w:noProof/>
        </w:rPr>
        <w:pict>
          <v:shape id="Text Box 32" o:spid="_x0000_s1046" type="#_x0000_t202" style="position:absolute;left:0;text-align:left;margin-left:18pt;margin-top:13.85pt;width:460.9pt;height:331pt;z-index:251651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">
            <v:textbox>
              <w:txbxContent>
                <w:p w:rsidR="00B33242" w:rsidRDefault="00B33242" w:rsidP="000255B1">
                  <w:r>
                    <w:rPr>
                      <w:noProof/>
                    </w:rPr>
                    <w:drawing>
                      <wp:inline distT="0" distB="0" distL="0" distR="0">
                        <wp:extent cx="5657850" cy="4010025"/>
                        <wp:effectExtent l="19050" t="0" r="0" b="0"/>
                        <wp:docPr id="9"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3"/>
                                <a:srcRect/>
                                <a:stretch>
                                  <a:fillRect/>
                                </a:stretch>
                              </pic:blipFill>
                              <pic:spPr bwMode="auto">
                                <a:xfrm>
                                  <a:off x="0" y="0"/>
                                  <a:ext cx="5657850" cy="4010025"/>
                                </a:xfrm>
                                <a:prstGeom prst="rect">
                                  <a:avLst/>
                                </a:prstGeom>
                                <a:noFill/>
                                <a:ln w="9525">
                                  <a:noFill/>
                                  <a:miter lim="800000"/>
                                  <a:headEnd/>
                                  <a:tailEnd/>
                                </a:ln>
                              </pic:spPr>
                            </pic:pic>
                          </a:graphicData>
                        </a:graphic>
                      </wp:inline>
                    </w:drawing>
                  </w:r>
                </w:p>
              </w:txbxContent>
            </v:textbox>
          </v:shape>
        </w:pict>
      </w: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0255B1">
      <w:pPr>
        <w:jc w:val="both"/>
        <w:rPr>
          <w:rFonts w:ascii="Times New Roman" w:hAnsi="Times New Roman"/>
          <w:sz w:val="24"/>
          <w:szCs w:val="24"/>
        </w:rPr>
      </w:pPr>
    </w:p>
    <w:p w:rsidR="004F21E5" w:rsidRPr="00A32F27" w:rsidRDefault="004F21E5" w:rsidP="006C24C7">
      <w:pPr>
        <w:spacing w:after="0" w:line="240" w:lineRule="auto"/>
        <w:jc w:val="both"/>
        <w:rPr>
          <w:rFonts w:ascii="Times New Roman" w:hAnsi="Times New Roman"/>
          <w:b/>
          <w:sz w:val="24"/>
          <w:szCs w:val="24"/>
        </w:rPr>
      </w:pPr>
      <w:proofErr w:type="gramStart"/>
      <w:r w:rsidRPr="00A32F27">
        <w:rPr>
          <w:rFonts w:ascii="Times New Roman" w:hAnsi="Times New Roman"/>
          <w:b/>
          <w:sz w:val="24"/>
          <w:szCs w:val="24"/>
        </w:rPr>
        <w:t>Figure 7.</w:t>
      </w:r>
      <w:proofErr w:type="gramEnd"/>
      <w:r w:rsidRPr="00A32F27">
        <w:rPr>
          <w:rFonts w:ascii="Times New Roman" w:hAnsi="Times New Roman"/>
          <w:b/>
          <w:sz w:val="24"/>
          <w:szCs w:val="24"/>
        </w:rPr>
        <w:t xml:space="preserve"> Annual Cohort Analysis of </w:t>
      </w:r>
      <w:proofErr w:type="spellStart"/>
      <w:r w:rsidRPr="00A32F27">
        <w:rPr>
          <w:rFonts w:ascii="Times New Roman" w:hAnsi="Times New Roman"/>
          <w:b/>
          <w:sz w:val="24"/>
          <w:szCs w:val="24"/>
        </w:rPr>
        <w:t>Pauci</w:t>
      </w:r>
      <w:proofErr w:type="spellEnd"/>
      <w:r w:rsidRPr="00A32F27">
        <w:rPr>
          <w:rFonts w:ascii="Times New Roman" w:hAnsi="Times New Roman"/>
          <w:b/>
          <w:sz w:val="24"/>
          <w:szCs w:val="24"/>
        </w:rPr>
        <w:t xml:space="preserve">- Bacillary (PB) Leprosy Cases </w:t>
      </w:r>
    </w:p>
    <w:p w:rsidR="004F21E5" w:rsidRPr="00A32F27" w:rsidRDefault="004F21E5" w:rsidP="006C24C7">
      <w:pPr>
        <w:spacing w:after="0" w:line="240" w:lineRule="auto"/>
        <w:ind w:left="990" w:firstLine="90"/>
        <w:jc w:val="both"/>
        <w:rPr>
          <w:rFonts w:ascii="Times New Roman" w:hAnsi="Times New Roman"/>
          <w:b/>
          <w:sz w:val="24"/>
          <w:szCs w:val="24"/>
        </w:rPr>
      </w:pPr>
      <w:proofErr w:type="gramStart"/>
      <w:r w:rsidRPr="00A32F27">
        <w:rPr>
          <w:rFonts w:ascii="Times New Roman" w:hAnsi="Times New Roman"/>
          <w:b/>
          <w:sz w:val="24"/>
          <w:szCs w:val="24"/>
        </w:rPr>
        <w:t>(NLCP Form 5b).</w:t>
      </w:r>
      <w:proofErr w:type="gramEnd"/>
    </w:p>
    <w:p w:rsidR="004F21E5" w:rsidRPr="00A32F27" w:rsidRDefault="004F21E5" w:rsidP="006C24C7">
      <w:pPr>
        <w:spacing w:after="0" w:line="240" w:lineRule="auto"/>
        <w:ind w:left="990" w:firstLine="90"/>
        <w:jc w:val="both"/>
        <w:rPr>
          <w:rFonts w:ascii="Times New Roman" w:hAnsi="Times New Roman"/>
          <w:b/>
          <w:sz w:val="24"/>
          <w:szCs w:val="24"/>
        </w:rPr>
      </w:pPr>
    </w:p>
    <w:p w:rsidR="004F21E5" w:rsidRPr="00A32F27" w:rsidRDefault="00B33242" w:rsidP="000255B1">
      <w:pPr>
        <w:jc w:val="both"/>
        <w:rPr>
          <w:rFonts w:ascii="Times New Roman" w:hAnsi="Times New Roman"/>
          <w:b/>
          <w:sz w:val="24"/>
          <w:szCs w:val="24"/>
        </w:rPr>
      </w:pPr>
      <w:r>
        <w:rPr>
          <w:noProof/>
        </w:rPr>
        <w:pict>
          <v:shape id="Text Box 33" o:spid="_x0000_s1045" type="#_x0000_t202" style="position:absolute;left:0;text-align:left;margin-left:0;margin-top:4.15pt;width:457.45pt;height:321.5pt;z-index:251652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">
            <v:textbox style="mso-fit-shape-to-text:t">
              <w:txbxContent>
                <w:p w:rsidR="00B33242" w:rsidRDefault="00B33242" w:rsidP="000255B1">
                  <w:r>
                    <w:rPr>
                      <w:noProof/>
                    </w:rPr>
                    <w:drawing>
                      <wp:inline distT="0" distB="0" distL="0" distR="0">
                        <wp:extent cx="5619750" cy="3829050"/>
                        <wp:effectExtent l="19050" t="0" r="0" b="0"/>
                        <wp:docPr id="10"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4"/>
                                <a:srcRect/>
                                <a:stretch>
                                  <a:fillRect/>
                                </a:stretch>
                              </pic:blipFill>
                              <pic:spPr bwMode="auto">
                                <a:xfrm>
                                  <a:off x="0" y="0"/>
                                  <a:ext cx="5619750" cy="3829050"/>
                                </a:xfrm>
                                <a:prstGeom prst="rect">
                                  <a:avLst/>
                                </a:prstGeom>
                                <a:noFill/>
                                <a:ln w="9525">
                                  <a:noFill/>
                                  <a:miter lim="800000"/>
                                  <a:headEnd/>
                                  <a:tailEnd/>
                                </a:ln>
                              </pic:spPr>
                            </pic:pic>
                          </a:graphicData>
                        </a:graphic>
                      </wp:inline>
                    </w:drawing>
                  </w:r>
                </w:p>
              </w:txbxContent>
            </v:textbox>
          </v:shape>
        </w:pict>
      </w:r>
    </w:p>
    <w:p w:rsidR="004F21E5" w:rsidRPr="00A32F27" w:rsidRDefault="004F21E5" w:rsidP="000255B1">
      <w:pPr>
        <w:jc w:val="both"/>
        <w:rPr>
          <w:rFonts w:ascii="Times New Roman" w:hAnsi="Times New Roman"/>
          <w:b/>
          <w:sz w:val="24"/>
          <w:szCs w:val="24"/>
        </w:rPr>
      </w:pPr>
    </w:p>
    <w:p w:rsidR="004F21E5" w:rsidRPr="00A32F27" w:rsidRDefault="004F21E5" w:rsidP="000255B1">
      <w:pPr>
        <w:jc w:val="both"/>
        <w:rPr>
          <w:rFonts w:ascii="Times New Roman" w:hAnsi="Times New Roman"/>
          <w:b/>
          <w:sz w:val="24"/>
          <w:szCs w:val="24"/>
        </w:rPr>
      </w:pPr>
    </w:p>
    <w:p w:rsidR="004F21E5" w:rsidRPr="00A32F27" w:rsidRDefault="004F21E5" w:rsidP="000255B1">
      <w:pPr>
        <w:jc w:val="both"/>
        <w:rPr>
          <w:rFonts w:ascii="Times New Roman" w:hAnsi="Times New Roman"/>
          <w:b/>
          <w:sz w:val="24"/>
          <w:szCs w:val="24"/>
        </w:rPr>
      </w:pPr>
    </w:p>
    <w:p w:rsidR="004F21E5" w:rsidRPr="00A32F27" w:rsidRDefault="004F21E5" w:rsidP="000255B1">
      <w:pPr>
        <w:jc w:val="both"/>
        <w:rPr>
          <w:rFonts w:ascii="Times New Roman" w:hAnsi="Times New Roman"/>
          <w:b/>
          <w:sz w:val="24"/>
          <w:szCs w:val="24"/>
        </w:rPr>
      </w:pPr>
    </w:p>
    <w:p w:rsidR="004F21E5" w:rsidRPr="00A32F27" w:rsidRDefault="004F21E5" w:rsidP="000255B1">
      <w:pPr>
        <w:jc w:val="both"/>
        <w:rPr>
          <w:rFonts w:ascii="Times New Roman" w:hAnsi="Times New Roman"/>
          <w:b/>
          <w:sz w:val="24"/>
          <w:szCs w:val="24"/>
        </w:rPr>
      </w:pPr>
    </w:p>
    <w:p w:rsidR="004F21E5" w:rsidRPr="00A32F27" w:rsidRDefault="004F21E5" w:rsidP="000255B1">
      <w:pPr>
        <w:jc w:val="both"/>
        <w:rPr>
          <w:rFonts w:ascii="Times New Roman" w:hAnsi="Times New Roman"/>
          <w:b/>
          <w:sz w:val="24"/>
          <w:szCs w:val="24"/>
        </w:rPr>
      </w:pPr>
    </w:p>
    <w:p w:rsidR="004F21E5" w:rsidRPr="00A32F27" w:rsidRDefault="004F21E5" w:rsidP="000255B1">
      <w:pPr>
        <w:jc w:val="both"/>
        <w:rPr>
          <w:rFonts w:ascii="Times New Roman" w:hAnsi="Times New Roman"/>
          <w:b/>
          <w:sz w:val="24"/>
          <w:szCs w:val="24"/>
        </w:rPr>
      </w:pPr>
    </w:p>
    <w:p w:rsidR="004F21E5" w:rsidRPr="00A32F27" w:rsidRDefault="004F21E5" w:rsidP="000255B1">
      <w:pPr>
        <w:jc w:val="both"/>
        <w:rPr>
          <w:rFonts w:ascii="Times New Roman" w:hAnsi="Times New Roman"/>
          <w:b/>
          <w:sz w:val="24"/>
          <w:szCs w:val="24"/>
        </w:rPr>
      </w:pPr>
    </w:p>
    <w:p w:rsidR="004F21E5" w:rsidRPr="00A32F27" w:rsidRDefault="004F21E5" w:rsidP="000255B1">
      <w:pPr>
        <w:jc w:val="both"/>
        <w:rPr>
          <w:rFonts w:ascii="Times New Roman" w:hAnsi="Times New Roman"/>
          <w:b/>
          <w:sz w:val="24"/>
          <w:szCs w:val="24"/>
        </w:rPr>
      </w:pPr>
    </w:p>
    <w:p w:rsidR="004F21E5" w:rsidRPr="00A32F27" w:rsidRDefault="004F21E5" w:rsidP="000255B1">
      <w:pPr>
        <w:jc w:val="both"/>
        <w:rPr>
          <w:rFonts w:ascii="Times New Roman" w:hAnsi="Times New Roman"/>
          <w:b/>
          <w:sz w:val="24"/>
          <w:szCs w:val="24"/>
        </w:rPr>
      </w:pPr>
    </w:p>
    <w:p w:rsidR="004F21E5" w:rsidRPr="00A32F27" w:rsidRDefault="004F21E5" w:rsidP="000255B1">
      <w:pPr>
        <w:jc w:val="both"/>
        <w:rPr>
          <w:rFonts w:ascii="Times New Roman" w:hAnsi="Times New Roman"/>
          <w:b/>
          <w:sz w:val="24"/>
          <w:szCs w:val="24"/>
        </w:rPr>
      </w:pPr>
    </w:p>
    <w:p w:rsidR="004F21E5" w:rsidRPr="00A32F27" w:rsidRDefault="004F21E5" w:rsidP="000255B1">
      <w:pPr>
        <w:jc w:val="both"/>
        <w:rPr>
          <w:rFonts w:ascii="Times New Roman" w:hAnsi="Times New Roman"/>
          <w:b/>
          <w:sz w:val="24"/>
          <w:szCs w:val="24"/>
        </w:rPr>
      </w:pPr>
    </w:p>
    <w:p w:rsidR="004F21E5" w:rsidRPr="00A32F27" w:rsidRDefault="004F21E5" w:rsidP="00CE2679">
      <w:pPr>
        <w:spacing w:after="0"/>
        <w:jc w:val="both"/>
        <w:rPr>
          <w:rFonts w:ascii="Times New Roman" w:hAnsi="Times New Roman"/>
          <w:b/>
          <w:sz w:val="24"/>
          <w:szCs w:val="24"/>
        </w:rPr>
      </w:pPr>
    </w:p>
    <w:p w:rsidR="004F21E5" w:rsidRPr="00A32F27" w:rsidRDefault="004F21E5" w:rsidP="000255B1">
      <w:pPr>
        <w:spacing w:after="0" w:line="240" w:lineRule="auto"/>
        <w:jc w:val="both"/>
        <w:rPr>
          <w:rFonts w:ascii="Times New Roman" w:hAnsi="Times New Roman"/>
          <w:sz w:val="24"/>
          <w:szCs w:val="24"/>
        </w:rPr>
      </w:pPr>
      <w:r w:rsidRPr="00A32F27">
        <w:rPr>
          <w:rFonts w:ascii="Times New Roman" w:hAnsi="Times New Roman"/>
          <w:sz w:val="24"/>
          <w:szCs w:val="24"/>
        </w:rPr>
        <w:t>Following are the necessary information that needs to be recorded in Forms 5a and 5b.</w:t>
      </w:r>
    </w:p>
    <w:p w:rsidR="004F21E5" w:rsidRPr="00A32F27" w:rsidRDefault="004F21E5" w:rsidP="00F3397B">
      <w:pPr>
        <w:pStyle w:val="ListParagraph"/>
        <w:numPr>
          <w:ilvl w:val="0"/>
          <w:numId w:val="13"/>
        </w:numPr>
        <w:jc w:val="both"/>
        <w:rPr>
          <w:rFonts w:ascii="Times New Roman" w:hAnsi="Times New Roman"/>
          <w:sz w:val="24"/>
          <w:szCs w:val="24"/>
        </w:rPr>
      </w:pPr>
      <w:r w:rsidRPr="00A32F27">
        <w:rPr>
          <w:rFonts w:ascii="Times New Roman" w:hAnsi="Times New Roman"/>
          <w:b/>
          <w:sz w:val="24"/>
          <w:szCs w:val="24"/>
        </w:rPr>
        <w:t xml:space="preserve">Registered in- </w:t>
      </w:r>
      <w:r w:rsidRPr="00A32F27">
        <w:rPr>
          <w:rFonts w:ascii="Times New Roman" w:hAnsi="Times New Roman"/>
          <w:sz w:val="24"/>
          <w:szCs w:val="24"/>
        </w:rPr>
        <w:t>write the year when cases were registered.</w:t>
      </w:r>
    </w:p>
    <w:p w:rsidR="004F21E5" w:rsidRPr="00A32F27" w:rsidRDefault="004F21E5" w:rsidP="00F3397B">
      <w:pPr>
        <w:pStyle w:val="ListParagraph"/>
        <w:numPr>
          <w:ilvl w:val="0"/>
          <w:numId w:val="13"/>
        </w:numPr>
        <w:jc w:val="both"/>
        <w:rPr>
          <w:rFonts w:ascii="Times New Roman" w:hAnsi="Times New Roman"/>
          <w:b/>
          <w:sz w:val="24"/>
          <w:szCs w:val="24"/>
        </w:rPr>
      </w:pPr>
      <w:r w:rsidRPr="00A32F27">
        <w:rPr>
          <w:rFonts w:ascii="Times New Roman" w:hAnsi="Times New Roman"/>
          <w:b/>
          <w:sz w:val="24"/>
          <w:szCs w:val="24"/>
        </w:rPr>
        <w:t xml:space="preserve">Date reported (month/ day/ year) - </w:t>
      </w:r>
      <w:r w:rsidRPr="00A32F27">
        <w:rPr>
          <w:rFonts w:ascii="Times New Roman" w:hAnsi="Times New Roman"/>
          <w:sz w:val="24"/>
          <w:szCs w:val="24"/>
        </w:rPr>
        <w:t>indicate the date when the report was submitted.</w:t>
      </w:r>
      <w:r w:rsidRPr="00A32F27">
        <w:rPr>
          <w:rFonts w:ascii="Times New Roman" w:hAnsi="Times New Roman"/>
          <w:sz w:val="24"/>
          <w:szCs w:val="24"/>
        </w:rPr>
        <w:tab/>
      </w:r>
      <w:r w:rsidRPr="00A32F27">
        <w:rPr>
          <w:rFonts w:ascii="Times New Roman" w:hAnsi="Times New Roman"/>
          <w:b/>
          <w:sz w:val="24"/>
          <w:szCs w:val="24"/>
        </w:rPr>
        <w:t xml:space="preserve"> </w:t>
      </w:r>
    </w:p>
    <w:p w:rsidR="004F21E5" w:rsidRPr="00A32F27" w:rsidRDefault="004F21E5" w:rsidP="000255B1">
      <w:pPr>
        <w:pStyle w:val="ListParagraph"/>
        <w:jc w:val="both"/>
        <w:rPr>
          <w:rFonts w:ascii="Times New Roman" w:hAnsi="Times New Roman"/>
          <w:b/>
          <w:sz w:val="8"/>
          <w:szCs w:val="8"/>
        </w:rPr>
      </w:pPr>
    </w:p>
    <w:p w:rsidR="004F21E5" w:rsidRPr="00A32F27" w:rsidRDefault="004F21E5" w:rsidP="00F3397B">
      <w:pPr>
        <w:pStyle w:val="ListParagraph"/>
        <w:numPr>
          <w:ilvl w:val="0"/>
          <w:numId w:val="13"/>
        </w:numPr>
        <w:spacing w:after="0" w:line="240" w:lineRule="auto"/>
        <w:jc w:val="both"/>
        <w:rPr>
          <w:rFonts w:ascii="Times New Roman" w:hAnsi="Times New Roman"/>
          <w:b/>
          <w:sz w:val="24"/>
          <w:szCs w:val="24"/>
        </w:rPr>
      </w:pPr>
      <w:r w:rsidRPr="00A32F27">
        <w:rPr>
          <w:rFonts w:ascii="Times New Roman" w:hAnsi="Times New Roman"/>
          <w:b/>
          <w:sz w:val="24"/>
          <w:szCs w:val="24"/>
        </w:rPr>
        <w:t xml:space="preserve">Reporting Unit- </w:t>
      </w:r>
      <w:r w:rsidRPr="00A32F27">
        <w:rPr>
          <w:rFonts w:ascii="Times New Roman" w:hAnsi="Times New Roman"/>
          <w:sz w:val="24"/>
          <w:szCs w:val="24"/>
        </w:rPr>
        <w:t>Write where the report was generated from.</w:t>
      </w:r>
    </w:p>
    <w:p w:rsidR="004F21E5" w:rsidRPr="00A32F27" w:rsidRDefault="004F21E5" w:rsidP="000255B1">
      <w:pPr>
        <w:pStyle w:val="ListParagraph"/>
        <w:rPr>
          <w:rFonts w:ascii="Times New Roman" w:hAnsi="Times New Roman"/>
          <w:b/>
          <w:sz w:val="8"/>
          <w:szCs w:val="8"/>
        </w:rPr>
      </w:pPr>
    </w:p>
    <w:p w:rsidR="004F21E5" w:rsidRPr="00A32F27" w:rsidRDefault="004F21E5" w:rsidP="00F3397B">
      <w:pPr>
        <w:pStyle w:val="ListParagraph"/>
        <w:numPr>
          <w:ilvl w:val="0"/>
          <w:numId w:val="13"/>
        </w:numPr>
        <w:spacing w:after="0" w:line="240" w:lineRule="auto"/>
        <w:jc w:val="both"/>
        <w:rPr>
          <w:rFonts w:ascii="Times New Roman" w:hAnsi="Times New Roman"/>
          <w:sz w:val="24"/>
          <w:szCs w:val="24"/>
        </w:rPr>
      </w:pPr>
      <w:r w:rsidRPr="00A32F27">
        <w:rPr>
          <w:rFonts w:ascii="Times New Roman" w:hAnsi="Times New Roman"/>
          <w:b/>
          <w:sz w:val="24"/>
          <w:szCs w:val="24"/>
        </w:rPr>
        <w:t xml:space="preserve">Reported by- </w:t>
      </w:r>
      <w:r w:rsidRPr="00A32F27">
        <w:rPr>
          <w:rFonts w:ascii="Times New Roman" w:hAnsi="Times New Roman"/>
          <w:sz w:val="24"/>
          <w:szCs w:val="24"/>
        </w:rPr>
        <w:t>Write the name of the person who accomplished the form.</w:t>
      </w:r>
    </w:p>
    <w:p w:rsidR="004F21E5" w:rsidRPr="00A32F27" w:rsidRDefault="004F21E5" w:rsidP="000255B1">
      <w:pPr>
        <w:pStyle w:val="ListParagraph"/>
        <w:rPr>
          <w:rFonts w:ascii="Times New Roman" w:hAnsi="Times New Roman"/>
          <w:b/>
          <w:sz w:val="8"/>
          <w:szCs w:val="8"/>
        </w:rPr>
      </w:pPr>
    </w:p>
    <w:p w:rsidR="004F21E5" w:rsidRPr="00A32F27" w:rsidRDefault="004F21E5" w:rsidP="00F3397B">
      <w:pPr>
        <w:pStyle w:val="ListParagraph"/>
        <w:numPr>
          <w:ilvl w:val="0"/>
          <w:numId w:val="13"/>
        </w:numPr>
        <w:spacing w:after="0" w:line="240" w:lineRule="auto"/>
        <w:jc w:val="both"/>
        <w:rPr>
          <w:rFonts w:ascii="Times New Roman" w:hAnsi="Times New Roman"/>
          <w:sz w:val="24"/>
          <w:szCs w:val="24"/>
        </w:rPr>
      </w:pPr>
      <w:r w:rsidRPr="00A32F27">
        <w:rPr>
          <w:rFonts w:ascii="Times New Roman" w:hAnsi="Times New Roman"/>
          <w:b/>
          <w:sz w:val="24"/>
          <w:szCs w:val="24"/>
        </w:rPr>
        <w:t>Province/ City</w:t>
      </w:r>
      <w:r w:rsidRPr="00A32F27">
        <w:rPr>
          <w:rFonts w:ascii="Times New Roman" w:hAnsi="Times New Roman"/>
          <w:sz w:val="24"/>
          <w:szCs w:val="24"/>
        </w:rPr>
        <w:t xml:space="preserve">- Indicate the municipality/ province/ city where the cases came from.  </w:t>
      </w:r>
    </w:p>
    <w:p w:rsidR="004F21E5" w:rsidRPr="00A32F27" w:rsidRDefault="004F21E5" w:rsidP="000255B1">
      <w:pPr>
        <w:pStyle w:val="ListParagraph"/>
        <w:rPr>
          <w:rFonts w:ascii="Times New Roman" w:hAnsi="Times New Roman"/>
          <w:b/>
          <w:sz w:val="8"/>
          <w:szCs w:val="8"/>
        </w:rPr>
      </w:pPr>
    </w:p>
    <w:p w:rsidR="004F21E5" w:rsidRPr="00A32F27" w:rsidRDefault="004F21E5" w:rsidP="00F3397B">
      <w:pPr>
        <w:pStyle w:val="ListParagraph"/>
        <w:numPr>
          <w:ilvl w:val="0"/>
          <w:numId w:val="13"/>
        </w:numPr>
        <w:spacing w:after="0" w:line="240" w:lineRule="auto"/>
        <w:jc w:val="both"/>
        <w:rPr>
          <w:rFonts w:ascii="Times New Roman" w:hAnsi="Times New Roman"/>
          <w:b/>
          <w:sz w:val="24"/>
          <w:szCs w:val="24"/>
        </w:rPr>
      </w:pPr>
      <w:r w:rsidRPr="00A32F27">
        <w:rPr>
          <w:rFonts w:ascii="Times New Roman" w:hAnsi="Times New Roman"/>
          <w:b/>
          <w:sz w:val="24"/>
          <w:szCs w:val="24"/>
        </w:rPr>
        <w:t>No. of Registered (New cases)</w:t>
      </w:r>
    </w:p>
    <w:p w:rsidR="004F21E5" w:rsidRPr="00A32F27" w:rsidRDefault="004F21E5" w:rsidP="000255B1">
      <w:pPr>
        <w:pStyle w:val="ListParagraph"/>
        <w:spacing w:after="0" w:line="240" w:lineRule="auto"/>
        <w:jc w:val="both"/>
        <w:rPr>
          <w:rFonts w:ascii="Times New Roman" w:hAnsi="Times New Roman"/>
          <w:sz w:val="24"/>
          <w:szCs w:val="24"/>
        </w:rPr>
      </w:pPr>
      <w:r w:rsidRPr="00A32F27">
        <w:rPr>
          <w:rFonts w:ascii="Times New Roman" w:hAnsi="Times New Roman"/>
          <w:sz w:val="24"/>
          <w:szCs w:val="24"/>
        </w:rPr>
        <w:t xml:space="preserve">Enter the number of new registered cases from January-December of the year to be analyzed. </w:t>
      </w:r>
    </w:p>
    <w:p w:rsidR="004F21E5" w:rsidRPr="00A32F27" w:rsidRDefault="004F21E5" w:rsidP="000255B1">
      <w:pPr>
        <w:pStyle w:val="ListParagraph"/>
        <w:spacing w:after="0" w:line="240" w:lineRule="auto"/>
        <w:jc w:val="both"/>
        <w:rPr>
          <w:rFonts w:ascii="Times New Roman" w:hAnsi="Times New Roman"/>
          <w:sz w:val="8"/>
          <w:szCs w:val="8"/>
        </w:rPr>
      </w:pPr>
    </w:p>
    <w:p w:rsidR="004F21E5" w:rsidRPr="00A32F27" w:rsidRDefault="004F21E5" w:rsidP="000255B1">
      <w:pPr>
        <w:pStyle w:val="ListParagraph"/>
        <w:spacing w:after="0" w:line="240" w:lineRule="auto"/>
        <w:jc w:val="both"/>
        <w:rPr>
          <w:rFonts w:ascii="Times New Roman" w:hAnsi="Times New Roman"/>
          <w:sz w:val="24"/>
          <w:szCs w:val="24"/>
        </w:rPr>
      </w:pPr>
      <w:proofErr w:type="gramStart"/>
      <w:r w:rsidRPr="00A32F27">
        <w:rPr>
          <w:rFonts w:ascii="Times New Roman" w:hAnsi="Times New Roman"/>
          <w:sz w:val="24"/>
          <w:szCs w:val="24"/>
        </w:rPr>
        <w:t>Form 5a.</w:t>
      </w:r>
      <w:proofErr w:type="gramEnd"/>
      <w:r w:rsidRPr="00A32F27">
        <w:rPr>
          <w:rFonts w:ascii="Times New Roman" w:hAnsi="Times New Roman"/>
          <w:sz w:val="24"/>
          <w:szCs w:val="24"/>
        </w:rPr>
        <w:t xml:space="preserve">  E.g. </w:t>
      </w:r>
      <w:proofErr w:type="spellStart"/>
      <w:r w:rsidRPr="00A32F27">
        <w:rPr>
          <w:rFonts w:ascii="Times New Roman" w:hAnsi="Times New Roman"/>
          <w:sz w:val="24"/>
          <w:szCs w:val="24"/>
        </w:rPr>
        <w:t>Multibacillary</w:t>
      </w:r>
      <w:proofErr w:type="spellEnd"/>
      <w:r w:rsidRPr="00A32F27">
        <w:rPr>
          <w:rFonts w:ascii="Times New Roman" w:hAnsi="Times New Roman"/>
          <w:sz w:val="24"/>
          <w:szCs w:val="24"/>
        </w:rPr>
        <w:t xml:space="preserve"> (MB) - new cases registered in January-December 2010 will be analyzed at the end of December 2012.</w:t>
      </w:r>
    </w:p>
    <w:p w:rsidR="004F21E5" w:rsidRPr="00A32F27" w:rsidRDefault="004F21E5" w:rsidP="000255B1">
      <w:pPr>
        <w:pStyle w:val="ListParagraph"/>
        <w:spacing w:after="0" w:line="240" w:lineRule="auto"/>
        <w:jc w:val="both"/>
        <w:rPr>
          <w:rFonts w:ascii="Times New Roman" w:hAnsi="Times New Roman"/>
          <w:sz w:val="8"/>
          <w:szCs w:val="8"/>
        </w:rPr>
      </w:pPr>
    </w:p>
    <w:p w:rsidR="004F21E5" w:rsidRPr="00A32F27" w:rsidRDefault="004F21E5" w:rsidP="000255B1">
      <w:pPr>
        <w:pStyle w:val="ListParagraph"/>
        <w:spacing w:after="0" w:line="240" w:lineRule="auto"/>
        <w:jc w:val="both"/>
        <w:rPr>
          <w:rFonts w:ascii="Times New Roman" w:hAnsi="Times New Roman"/>
          <w:sz w:val="24"/>
          <w:szCs w:val="24"/>
        </w:rPr>
      </w:pPr>
      <w:r w:rsidRPr="00A32F27">
        <w:rPr>
          <w:rFonts w:ascii="Times New Roman" w:hAnsi="Times New Roman"/>
          <w:sz w:val="24"/>
          <w:szCs w:val="24"/>
        </w:rPr>
        <w:t>Form 5b:  E.g.</w:t>
      </w:r>
      <w:proofErr w:type="gramStart"/>
      <w:r w:rsidRPr="00A32F27">
        <w:rPr>
          <w:rFonts w:ascii="Times New Roman" w:hAnsi="Times New Roman"/>
          <w:sz w:val="24"/>
          <w:szCs w:val="24"/>
        </w:rPr>
        <w:t xml:space="preserve">,  </w:t>
      </w:r>
      <w:proofErr w:type="spellStart"/>
      <w:r w:rsidRPr="00A32F27">
        <w:rPr>
          <w:rFonts w:ascii="Times New Roman" w:hAnsi="Times New Roman"/>
          <w:sz w:val="24"/>
          <w:szCs w:val="24"/>
        </w:rPr>
        <w:t>Paucibacillary</w:t>
      </w:r>
      <w:proofErr w:type="spellEnd"/>
      <w:proofErr w:type="gramEnd"/>
      <w:r w:rsidRPr="00A32F27">
        <w:rPr>
          <w:rFonts w:ascii="Times New Roman" w:hAnsi="Times New Roman"/>
          <w:sz w:val="24"/>
          <w:szCs w:val="24"/>
        </w:rPr>
        <w:t xml:space="preserve"> (PB) - new cases registered in January-December 2011 will be analyzed at the end of December 2012. </w:t>
      </w:r>
    </w:p>
    <w:p w:rsidR="004F21E5" w:rsidRPr="00A32F27" w:rsidRDefault="004F21E5" w:rsidP="000255B1">
      <w:pPr>
        <w:pStyle w:val="ListParagraph"/>
        <w:rPr>
          <w:rFonts w:ascii="Times New Roman" w:hAnsi="Times New Roman"/>
          <w:b/>
          <w:sz w:val="8"/>
          <w:szCs w:val="8"/>
        </w:rPr>
      </w:pPr>
    </w:p>
    <w:p w:rsidR="004F21E5" w:rsidRPr="00A32F27" w:rsidRDefault="004F21E5" w:rsidP="00F3397B">
      <w:pPr>
        <w:pStyle w:val="ListParagraph"/>
        <w:numPr>
          <w:ilvl w:val="0"/>
          <w:numId w:val="13"/>
        </w:numPr>
        <w:spacing w:after="0" w:line="240" w:lineRule="auto"/>
        <w:jc w:val="both"/>
        <w:rPr>
          <w:rFonts w:ascii="Times New Roman" w:hAnsi="Times New Roman"/>
          <w:b/>
          <w:sz w:val="24"/>
          <w:szCs w:val="24"/>
        </w:rPr>
      </w:pPr>
      <w:r w:rsidRPr="00A32F27">
        <w:rPr>
          <w:rFonts w:ascii="Times New Roman" w:hAnsi="Times New Roman"/>
          <w:b/>
          <w:sz w:val="24"/>
          <w:szCs w:val="24"/>
        </w:rPr>
        <w:lastRenderedPageBreak/>
        <w:t xml:space="preserve">Completed Treatment/ Cured </w:t>
      </w:r>
    </w:p>
    <w:p w:rsidR="004F21E5" w:rsidRPr="00A32F27" w:rsidRDefault="004F21E5" w:rsidP="000255B1">
      <w:pPr>
        <w:pStyle w:val="ListParagraph"/>
        <w:spacing w:after="0" w:line="240" w:lineRule="auto"/>
        <w:jc w:val="both"/>
        <w:rPr>
          <w:rFonts w:ascii="Times New Roman" w:hAnsi="Times New Roman"/>
          <w:sz w:val="24"/>
          <w:szCs w:val="24"/>
        </w:rPr>
      </w:pPr>
      <w:r w:rsidRPr="00A32F27">
        <w:rPr>
          <w:rFonts w:ascii="Times New Roman" w:hAnsi="Times New Roman"/>
          <w:sz w:val="24"/>
          <w:szCs w:val="24"/>
        </w:rPr>
        <w:t xml:space="preserve">From this cohort, count and enter the number who completed treatment within nine (9) </w:t>
      </w:r>
      <w:proofErr w:type="gramStart"/>
      <w:r w:rsidRPr="00A32F27">
        <w:rPr>
          <w:rFonts w:ascii="Times New Roman" w:hAnsi="Times New Roman"/>
          <w:sz w:val="24"/>
          <w:szCs w:val="24"/>
        </w:rPr>
        <w:t>months  of</w:t>
      </w:r>
      <w:proofErr w:type="gramEnd"/>
      <w:r w:rsidRPr="00A32F27">
        <w:rPr>
          <w:rFonts w:ascii="Times New Roman" w:hAnsi="Times New Roman"/>
          <w:sz w:val="24"/>
          <w:szCs w:val="24"/>
        </w:rPr>
        <w:t xml:space="preserve"> registration for PB and  within eighteen  (18) months  of registration  for MB.  </w:t>
      </w:r>
    </w:p>
    <w:p w:rsidR="004F21E5" w:rsidRPr="00A32F27" w:rsidRDefault="004F21E5" w:rsidP="000255B1">
      <w:pPr>
        <w:pStyle w:val="ListParagraph"/>
        <w:spacing w:after="0" w:line="240" w:lineRule="auto"/>
        <w:ind w:left="1440"/>
        <w:jc w:val="both"/>
        <w:rPr>
          <w:rFonts w:ascii="Times New Roman" w:hAnsi="Times New Roman"/>
          <w:sz w:val="8"/>
          <w:szCs w:val="8"/>
        </w:rPr>
      </w:pPr>
    </w:p>
    <w:p w:rsidR="004F21E5" w:rsidRPr="00A32F27" w:rsidRDefault="004F21E5" w:rsidP="00F3397B">
      <w:pPr>
        <w:pStyle w:val="ListParagraph"/>
        <w:numPr>
          <w:ilvl w:val="0"/>
          <w:numId w:val="13"/>
        </w:numPr>
        <w:jc w:val="both"/>
        <w:rPr>
          <w:rFonts w:ascii="Times New Roman" w:hAnsi="Times New Roman"/>
          <w:b/>
          <w:sz w:val="24"/>
          <w:szCs w:val="24"/>
        </w:rPr>
      </w:pPr>
      <w:r w:rsidRPr="00A32F27">
        <w:rPr>
          <w:rFonts w:ascii="Times New Roman" w:hAnsi="Times New Roman"/>
          <w:b/>
          <w:sz w:val="24"/>
          <w:szCs w:val="24"/>
        </w:rPr>
        <w:t>Completion/ Cure Rate</w:t>
      </w:r>
    </w:p>
    <w:p w:rsidR="004F21E5" w:rsidRPr="00A32F27" w:rsidRDefault="004F21E5" w:rsidP="000255B1">
      <w:pPr>
        <w:pStyle w:val="ListParagraph"/>
        <w:jc w:val="both"/>
        <w:rPr>
          <w:rFonts w:ascii="Times New Roman" w:hAnsi="Times New Roman"/>
          <w:sz w:val="24"/>
          <w:szCs w:val="24"/>
        </w:rPr>
      </w:pPr>
      <w:proofErr w:type="gramStart"/>
      <w:r w:rsidRPr="00A32F27">
        <w:rPr>
          <w:rFonts w:ascii="Times New Roman" w:hAnsi="Times New Roman"/>
          <w:sz w:val="24"/>
          <w:szCs w:val="24"/>
        </w:rPr>
        <w:t>Number who completed treatment divided by the total number of new registered cases x 100.</w:t>
      </w:r>
      <w:proofErr w:type="gramEnd"/>
      <w:r w:rsidRPr="00A32F27">
        <w:rPr>
          <w:rFonts w:ascii="Times New Roman" w:hAnsi="Times New Roman"/>
          <w:sz w:val="24"/>
          <w:szCs w:val="24"/>
        </w:rPr>
        <w:t xml:space="preserve">  Follow the formula below:</w:t>
      </w:r>
    </w:p>
    <w:p w:rsidR="004F21E5" w:rsidRPr="00A32F27" w:rsidRDefault="004F21E5" w:rsidP="000255B1">
      <w:pPr>
        <w:pStyle w:val="ListParagraph"/>
        <w:spacing w:after="0" w:line="240" w:lineRule="auto"/>
        <w:jc w:val="both"/>
        <w:rPr>
          <w:rFonts w:ascii="Times New Roman" w:hAnsi="Times New Roman"/>
          <w:sz w:val="8"/>
          <w:szCs w:val="8"/>
        </w:rPr>
      </w:pPr>
    </w:p>
    <w:p w:rsidR="004F21E5" w:rsidRPr="00A32F27" w:rsidRDefault="00B33242" w:rsidP="000255B1">
      <w:pPr>
        <w:pStyle w:val="ListParagraph"/>
        <w:ind w:left="0"/>
        <w:jc w:val="both"/>
        <w:rPr>
          <w:rFonts w:ascii="Times New Roman" w:hAnsi="Times New Roman"/>
          <w:sz w:val="24"/>
          <w:szCs w:val="24"/>
        </w:rPr>
      </w:pPr>
      <w:r>
        <w:rPr>
          <w:noProof/>
        </w:rPr>
        <w:pict>
          <v:shape id="Text Box 31" o:spid="_x0000_s1044" type="#_x0000_t202" style="position:absolute;left:0;text-align:left;margin-left:315.7pt;margin-top:.8pt;width:32.1pt;height:23.5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" strokecolor="white">
            <v:textbox>
              <w:txbxContent>
                <w:p w:rsidR="00B33242" w:rsidRDefault="00B33242" w:rsidP="000255B1">
                  <w:r w:rsidRPr="00FC0161">
                    <w:rPr>
                      <w:b/>
                    </w:rPr>
                    <w:t>100</w:t>
                  </w:r>
                </w:p>
                <w:p w:rsidR="00B33242" w:rsidRDefault="00B33242" w:rsidP="000255B1"/>
              </w:txbxContent>
            </v:textbox>
          </v:shape>
        </w:pict>
      </w:r>
      <w:r>
        <w:rPr>
          <w:noProof/>
        </w:rPr>
        <w:pict>
          <v:shape id="AutoShape 29" o:spid="_x0000_s1043" type="#_x0000_t32" style="position:absolute;left:0;text-align:left;margin-left:113.95pt;margin-top:14.05pt;width:178.95pt;height:0;z-index:2516480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cH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"/>
        </w:pict>
      </w:r>
      <w:r>
        <w:rPr>
          <w:noProof/>
        </w:rPr>
        <w:pict>
          <v:shape id="Text Box 30" o:spid="_x0000_s1042" type="#_x0000_t202" style="position:absolute;left:0;text-align:left;margin-left:300.4pt;margin-top:1.6pt;width:15.3pt;height:22.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" strokecolor="white">
            <v:textbox>
              <w:txbxContent>
                <w:p w:rsidR="00B33242" w:rsidRDefault="00B33242" w:rsidP="000255B1">
                  <w:r>
                    <w:t>X</w:t>
                  </w:r>
                </w:p>
              </w:txbxContent>
            </v:textbox>
          </v:shape>
        </w:pict>
      </w:r>
      <w:r w:rsidR="004F21E5" w:rsidRPr="00A32F27">
        <w:rPr>
          <w:rFonts w:ascii="Times New Roman" w:hAnsi="Times New Roman"/>
          <w:sz w:val="24"/>
          <w:szCs w:val="24"/>
        </w:rPr>
        <w:t xml:space="preserve">                  </w:t>
      </w:r>
      <w:r w:rsidR="004F21E5" w:rsidRPr="00A32F27">
        <w:rPr>
          <w:rFonts w:ascii="Times New Roman" w:hAnsi="Times New Roman"/>
          <w:sz w:val="24"/>
          <w:szCs w:val="24"/>
        </w:rPr>
        <w:tab/>
      </w:r>
      <w:r w:rsidR="004F21E5" w:rsidRPr="00A32F27">
        <w:rPr>
          <w:rFonts w:ascii="Times New Roman" w:hAnsi="Times New Roman"/>
          <w:sz w:val="24"/>
          <w:szCs w:val="24"/>
        </w:rPr>
        <w:tab/>
        <w:t xml:space="preserve">       No. Who completed </w:t>
      </w:r>
      <w:proofErr w:type="gramStart"/>
      <w:r w:rsidR="004F21E5" w:rsidRPr="00A32F27">
        <w:rPr>
          <w:rFonts w:ascii="Times New Roman" w:hAnsi="Times New Roman"/>
          <w:sz w:val="24"/>
          <w:szCs w:val="24"/>
        </w:rPr>
        <w:t>treatment</w:t>
      </w:r>
      <w:proofErr w:type="gramEnd"/>
      <w:r w:rsidR="004F21E5" w:rsidRPr="00A32F27">
        <w:rPr>
          <w:rFonts w:ascii="Times New Roman" w:hAnsi="Times New Roman"/>
          <w:sz w:val="24"/>
          <w:szCs w:val="24"/>
        </w:rPr>
        <w:t xml:space="preserve">        </w:t>
      </w:r>
    </w:p>
    <w:p w:rsidR="004F21E5" w:rsidRPr="00A32F27" w:rsidRDefault="004F21E5" w:rsidP="000255B1">
      <w:pPr>
        <w:pStyle w:val="ListParagraph"/>
        <w:jc w:val="both"/>
        <w:rPr>
          <w:rFonts w:ascii="Times New Roman" w:hAnsi="Times New Roman"/>
          <w:sz w:val="24"/>
          <w:szCs w:val="24"/>
        </w:rPr>
      </w:pPr>
      <w:r w:rsidRPr="00A32F27">
        <w:rPr>
          <w:rFonts w:ascii="Times New Roman" w:hAnsi="Times New Roman"/>
          <w:sz w:val="24"/>
          <w:szCs w:val="24"/>
        </w:rPr>
        <w:t xml:space="preserve">              </w:t>
      </w:r>
      <w:r w:rsidRPr="00A32F27">
        <w:rPr>
          <w:rFonts w:ascii="Times New Roman" w:hAnsi="Times New Roman"/>
          <w:sz w:val="24"/>
          <w:szCs w:val="24"/>
        </w:rPr>
        <w:tab/>
        <w:t xml:space="preserve">       Total No. of new registered cases</w:t>
      </w:r>
    </w:p>
    <w:p w:rsidR="004F21E5" w:rsidRPr="00A32F27" w:rsidRDefault="004F21E5" w:rsidP="000255B1">
      <w:pPr>
        <w:pStyle w:val="ListParagraph"/>
        <w:ind w:left="1440"/>
        <w:jc w:val="both"/>
        <w:rPr>
          <w:rFonts w:ascii="Times New Roman" w:hAnsi="Times New Roman"/>
          <w:sz w:val="8"/>
          <w:szCs w:val="8"/>
        </w:rPr>
      </w:pPr>
    </w:p>
    <w:p w:rsidR="004F21E5" w:rsidRPr="00A32F27" w:rsidRDefault="004F21E5" w:rsidP="00F3397B">
      <w:pPr>
        <w:pStyle w:val="ListParagraph"/>
        <w:numPr>
          <w:ilvl w:val="0"/>
          <w:numId w:val="13"/>
        </w:numPr>
        <w:jc w:val="both"/>
        <w:rPr>
          <w:rFonts w:ascii="Times New Roman" w:hAnsi="Times New Roman"/>
          <w:b/>
          <w:sz w:val="24"/>
          <w:szCs w:val="24"/>
        </w:rPr>
      </w:pPr>
      <w:r w:rsidRPr="00A32F27">
        <w:rPr>
          <w:rFonts w:ascii="Times New Roman" w:hAnsi="Times New Roman"/>
          <w:b/>
          <w:sz w:val="24"/>
          <w:szCs w:val="24"/>
        </w:rPr>
        <w:t>No. Defaulted</w:t>
      </w:r>
    </w:p>
    <w:p w:rsidR="004F21E5" w:rsidRPr="00A32F27" w:rsidRDefault="004F21E5" w:rsidP="000255B1">
      <w:pPr>
        <w:pStyle w:val="ListParagraph"/>
        <w:jc w:val="both"/>
        <w:rPr>
          <w:rFonts w:ascii="Times New Roman" w:hAnsi="Times New Roman"/>
          <w:sz w:val="24"/>
          <w:szCs w:val="24"/>
        </w:rPr>
      </w:pPr>
      <w:r w:rsidRPr="00A32F27">
        <w:rPr>
          <w:rFonts w:ascii="Times New Roman" w:hAnsi="Times New Roman"/>
          <w:sz w:val="24"/>
          <w:szCs w:val="24"/>
        </w:rPr>
        <w:t>From this cohort, count and enter the number who defaulted from treatment (more than 3 months for PB and more than 6 months for MB).</w:t>
      </w:r>
    </w:p>
    <w:p w:rsidR="004F21E5" w:rsidRPr="00A32F27" w:rsidRDefault="004F21E5" w:rsidP="00CE2679">
      <w:pPr>
        <w:pStyle w:val="ListParagraph"/>
        <w:spacing w:after="0"/>
        <w:jc w:val="both"/>
        <w:rPr>
          <w:rFonts w:ascii="Times New Roman" w:hAnsi="Times New Roman"/>
          <w:sz w:val="24"/>
          <w:szCs w:val="24"/>
        </w:rPr>
      </w:pPr>
    </w:p>
    <w:p w:rsidR="004F21E5" w:rsidRPr="00A32F27" w:rsidRDefault="004F21E5" w:rsidP="000255B1">
      <w:pPr>
        <w:pStyle w:val="ListParagraph"/>
        <w:jc w:val="both"/>
        <w:rPr>
          <w:rFonts w:ascii="Times New Roman" w:hAnsi="Times New Roman"/>
          <w:sz w:val="8"/>
          <w:szCs w:val="8"/>
        </w:rPr>
      </w:pPr>
    </w:p>
    <w:p w:rsidR="004F21E5" w:rsidRPr="00A32F27" w:rsidRDefault="004F21E5" w:rsidP="00F3397B">
      <w:pPr>
        <w:pStyle w:val="ListParagraph"/>
        <w:numPr>
          <w:ilvl w:val="0"/>
          <w:numId w:val="13"/>
        </w:numPr>
        <w:jc w:val="both"/>
        <w:rPr>
          <w:rFonts w:ascii="Times New Roman" w:hAnsi="Times New Roman"/>
          <w:b/>
          <w:sz w:val="24"/>
          <w:szCs w:val="24"/>
        </w:rPr>
      </w:pPr>
      <w:r w:rsidRPr="00A32F27">
        <w:rPr>
          <w:rFonts w:ascii="Times New Roman" w:hAnsi="Times New Roman"/>
          <w:b/>
          <w:sz w:val="24"/>
          <w:szCs w:val="24"/>
        </w:rPr>
        <w:t>Defaulter Rate</w:t>
      </w:r>
    </w:p>
    <w:p w:rsidR="004F21E5" w:rsidRPr="00A32F27" w:rsidRDefault="004F21E5" w:rsidP="000255B1">
      <w:pPr>
        <w:pStyle w:val="ListParagraph"/>
        <w:jc w:val="both"/>
        <w:rPr>
          <w:rFonts w:ascii="Times New Roman" w:hAnsi="Times New Roman"/>
          <w:sz w:val="24"/>
          <w:szCs w:val="24"/>
        </w:rPr>
      </w:pPr>
      <w:proofErr w:type="gramStart"/>
      <w:r w:rsidRPr="00A32F27">
        <w:rPr>
          <w:rFonts w:ascii="Times New Roman" w:hAnsi="Times New Roman"/>
          <w:sz w:val="24"/>
          <w:szCs w:val="24"/>
        </w:rPr>
        <w:t>Number who defaulted from treatment divided by the total number of new registered cases x 100.</w:t>
      </w:r>
      <w:proofErr w:type="gramEnd"/>
      <w:r w:rsidRPr="00A32F27">
        <w:rPr>
          <w:rFonts w:ascii="Times New Roman" w:hAnsi="Times New Roman"/>
          <w:sz w:val="24"/>
          <w:szCs w:val="24"/>
        </w:rPr>
        <w:t xml:space="preserve">  Follow the formula below:</w:t>
      </w:r>
    </w:p>
    <w:p w:rsidR="004F21E5" w:rsidRPr="00A32F27" w:rsidRDefault="004F21E5" w:rsidP="000255B1">
      <w:pPr>
        <w:pStyle w:val="ListParagraph"/>
        <w:jc w:val="both"/>
        <w:rPr>
          <w:rFonts w:ascii="Times New Roman" w:hAnsi="Times New Roman"/>
          <w:sz w:val="8"/>
          <w:szCs w:val="8"/>
        </w:rPr>
      </w:pPr>
    </w:p>
    <w:p w:rsidR="004F21E5" w:rsidRPr="00A32F27" w:rsidRDefault="00B33242" w:rsidP="000255B1">
      <w:pPr>
        <w:pStyle w:val="ListParagraph"/>
        <w:ind w:left="2160"/>
        <w:jc w:val="both"/>
        <w:rPr>
          <w:rFonts w:ascii="Times New Roman" w:hAnsi="Times New Roman"/>
          <w:sz w:val="24"/>
          <w:szCs w:val="24"/>
        </w:rPr>
      </w:pPr>
      <w:r>
        <w:rPr>
          <w:noProof/>
        </w:rPr>
        <w:pict>
          <v:shape id="AutoShape 5" o:spid="_x0000_s1041" type="#_x0000_t32" style="position:absolute;left:0;text-align:left;margin-left:102.05pt;margin-top:15.25pt;width:175.55pt;height:.05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gcIAIAAD4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"/>
        </w:pict>
      </w:r>
      <w:r>
        <w:rPr>
          <w:noProof/>
        </w:rPr>
        <w:pict>
          <v:shape id="Text Box 7" o:spid="_x0000_s1040" type="#_x0000_t202" style="position:absolute;left:0;text-align:left;margin-left:296.2pt;margin-top:5pt;width:32.1pt;height:23.5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" strokecolor="white">
            <v:textbox>
              <w:txbxContent>
                <w:p w:rsidR="00B33242" w:rsidRDefault="00B33242" w:rsidP="000255B1">
                  <w:r w:rsidRPr="00FC0161">
                    <w:rPr>
                      <w:b/>
                    </w:rPr>
                    <w:t>100</w:t>
                  </w:r>
                </w:p>
                <w:p w:rsidR="00B33242" w:rsidRDefault="00B33242" w:rsidP="000255B1"/>
              </w:txbxContent>
            </v:textbox>
          </v:shape>
        </w:pict>
      </w:r>
      <w:r>
        <w:rPr>
          <w:noProof/>
        </w:rPr>
        <w:pict>
          <v:shape id="Text Box 6" o:spid="_x0000_s1039" type="#_x0000_t202" style="position:absolute;left:0;text-align:left;margin-left:277.6pt;margin-top:5pt;width:15.3pt;height:22.75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" strokecolor="white">
            <v:textbox>
              <w:txbxContent>
                <w:p w:rsidR="00B33242" w:rsidRDefault="00B33242" w:rsidP="000255B1">
                  <w:r>
                    <w:t>X</w:t>
                  </w:r>
                </w:p>
              </w:txbxContent>
            </v:textbox>
          </v:shape>
        </w:pict>
      </w:r>
      <w:r w:rsidR="004F21E5" w:rsidRPr="00A32F27">
        <w:rPr>
          <w:rFonts w:ascii="Times New Roman" w:hAnsi="Times New Roman"/>
          <w:sz w:val="24"/>
          <w:szCs w:val="24"/>
        </w:rPr>
        <w:t>No. who defaulted from treatment</w:t>
      </w:r>
    </w:p>
    <w:p w:rsidR="004F21E5" w:rsidRPr="00A32F27" w:rsidRDefault="004F21E5" w:rsidP="000255B1">
      <w:pPr>
        <w:pStyle w:val="ListParagraph"/>
        <w:ind w:left="2160"/>
        <w:jc w:val="both"/>
        <w:rPr>
          <w:rFonts w:ascii="Times New Roman" w:hAnsi="Times New Roman"/>
          <w:sz w:val="24"/>
          <w:szCs w:val="24"/>
        </w:rPr>
      </w:pPr>
      <w:r w:rsidRPr="00A32F27">
        <w:rPr>
          <w:rFonts w:ascii="Times New Roman" w:hAnsi="Times New Roman"/>
          <w:sz w:val="24"/>
          <w:szCs w:val="24"/>
        </w:rPr>
        <w:t>Total No. of new registered cases</w:t>
      </w:r>
    </w:p>
    <w:p w:rsidR="004F21E5" w:rsidRPr="00A32F27" w:rsidRDefault="004F21E5" w:rsidP="000255B1">
      <w:pPr>
        <w:pStyle w:val="ListParagraph"/>
        <w:jc w:val="both"/>
        <w:rPr>
          <w:rFonts w:ascii="Times New Roman" w:hAnsi="Times New Roman"/>
          <w:sz w:val="8"/>
          <w:szCs w:val="8"/>
        </w:rPr>
      </w:pPr>
    </w:p>
    <w:p w:rsidR="004F21E5" w:rsidRPr="00A32F27" w:rsidRDefault="004F21E5" w:rsidP="00F3397B">
      <w:pPr>
        <w:pStyle w:val="ListParagraph"/>
        <w:numPr>
          <w:ilvl w:val="0"/>
          <w:numId w:val="13"/>
        </w:numPr>
        <w:jc w:val="both"/>
        <w:rPr>
          <w:rFonts w:ascii="Times New Roman" w:hAnsi="Times New Roman"/>
          <w:b/>
          <w:sz w:val="24"/>
          <w:szCs w:val="24"/>
        </w:rPr>
      </w:pPr>
      <w:r w:rsidRPr="00A32F27">
        <w:rPr>
          <w:rFonts w:ascii="Times New Roman" w:hAnsi="Times New Roman"/>
          <w:b/>
          <w:sz w:val="24"/>
          <w:szCs w:val="24"/>
        </w:rPr>
        <w:t>No. Trans- out</w:t>
      </w:r>
    </w:p>
    <w:p w:rsidR="004F21E5" w:rsidRPr="00A32F27" w:rsidRDefault="004F21E5" w:rsidP="000255B1">
      <w:pPr>
        <w:pStyle w:val="ListParagraph"/>
        <w:jc w:val="both"/>
        <w:rPr>
          <w:rFonts w:ascii="Times New Roman" w:hAnsi="Times New Roman"/>
          <w:sz w:val="24"/>
          <w:szCs w:val="24"/>
        </w:rPr>
      </w:pPr>
      <w:r w:rsidRPr="00A32F27">
        <w:rPr>
          <w:rFonts w:ascii="Times New Roman" w:hAnsi="Times New Roman"/>
          <w:sz w:val="24"/>
          <w:szCs w:val="24"/>
        </w:rPr>
        <w:t>From this cohort, count and enter the number who transferred out to another health facility with proper referral slip</w:t>
      </w:r>
    </w:p>
    <w:p w:rsidR="004F21E5" w:rsidRPr="00A32F27" w:rsidRDefault="004F21E5" w:rsidP="000255B1">
      <w:pPr>
        <w:pStyle w:val="ListParagraph"/>
        <w:jc w:val="both"/>
        <w:rPr>
          <w:rFonts w:ascii="Times New Roman" w:hAnsi="Times New Roman"/>
          <w:sz w:val="8"/>
          <w:szCs w:val="8"/>
        </w:rPr>
      </w:pPr>
    </w:p>
    <w:p w:rsidR="004F21E5" w:rsidRPr="00A32F27" w:rsidRDefault="004F21E5" w:rsidP="00F3397B">
      <w:pPr>
        <w:pStyle w:val="ListParagraph"/>
        <w:numPr>
          <w:ilvl w:val="0"/>
          <w:numId w:val="13"/>
        </w:numPr>
        <w:jc w:val="both"/>
        <w:rPr>
          <w:rFonts w:ascii="Times New Roman" w:hAnsi="Times New Roman"/>
          <w:b/>
          <w:sz w:val="24"/>
          <w:szCs w:val="24"/>
        </w:rPr>
      </w:pPr>
      <w:r w:rsidRPr="00A32F27">
        <w:rPr>
          <w:rFonts w:ascii="Times New Roman" w:hAnsi="Times New Roman"/>
          <w:b/>
          <w:sz w:val="24"/>
          <w:szCs w:val="24"/>
        </w:rPr>
        <w:t>Trans- out Rate</w:t>
      </w:r>
    </w:p>
    <w:p w:rsidR="004F21E5" w:rsidRPr="00A32F27" w:rsidRDefault="004F21E5" w:rsidP="000255B1">
      <w:pPr>
        <w:pStyle w:val="ListParagraph"/>
        <w:jc w:val="both"/>
        <w:rPr>
          <w:rFonts w:ascii="Times New Roman" w:hAnsi="Times New Roman"/>
          <w:sz w:val="24"/>
          <w:szCs w:val="24"/>
        </w:rPr>
      </w:pPr>
      <w:proofErr w:type="gramStart"/>
      <w:r w:rsidRPr="00A32F27">
        <w:rPr>
          <w:rFonts w:ascii="Times New Roman" w:hAnsi="Times New Roman"/>
          <w:sz w:val="24"/>
          <w:szCs w:val="24"/>
        </w:rPr>
        <w:t>Number who transferred out to another health facility divided by the total number of new registered cases x 100.</w:t>
      </w:r>
      <w:proofErr w:type="gramEnd"/>
      <w:r w:rsidRPr="00A32F27">
        <w:rPr>
          <w:rFonts w:ascii="Times New Roman" w:hAnsi="Times New Roman"/>
          <w:sz w:val="24"/>
          <w:szCs w:val="24"/>
        </w:rPr>
        <w:t xml:space="preserve">  Follow the formula below:</w:t>
      </w:r>
    </w:p>
    <w:p w:rsidR="004F21E5" w:rsidRPr="00A32F27" w:rsidRDefault="004F21E5" w:rsidP="000255B1">
      <w:pPr>
        <w:pStyle w:val="ListParagraph"/>
        <w:jc w:val="both"/>
        <w:rPr>
          <w:rFonts w:ascii="Times New Roman" w:hAnsi="Times New Roman"/>
          <w:sz w:val="8"/>
          <w:szCs w:val="8"/>
        </w:rPr>
      </w:pPr>
    </w:p>
    <w:p w:rsidR="004F21E5" w:rsidRPr="00A32F27" w:rsidRDefault="00B33242" w:rsidP="000255B1">
      <w:pPr>
        <w:pStyle w:val="ListParagraph"/>
        <w:tabs>
          <w:tab w:val="center" w:pos="6120"/>
        </w:tabs>
        <w:ind w:firstLine="1440"/>
        <w:jc w:val="both"/>
        <w:rPr>
          <w:rFonts w:ascii="Times New Roman" w:hAnsi="Times New Roman"/>
          <w:sz w:val="24"/>
          <w:szCs w:val="24"/>
        </w:rPr>
      </w:pPr>
      <w:r>
        <w:rPr>
          <w:noProof/>
        </w:rPr>
        <w:pict>
          <v:shape id="Text Box 13" o:spid="_x0000_s1038" type="#_x0000_t202" style="position:absolute;left:0;text-align:left;margin-left:280.9pt;margin-top:3.6pt;width:15.3pt;height:22.7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" strokecolor="white">
            <v:textbox>
              <w:txbxContent>
                <w:p w:rsidR="00B33242" w:rsidRDefault="00B33242" w:rsidP="000255B1">
                  <w:r>
                    <w:t>X</w:t>
                  </w:r>
                </w:p>
              </w:txbxContent>
            </v:textbox>
          </v:shape>
        </w:pict>
      </w:r>
      <w:r>
        <w:rPr>
          <w:noProof/>
        </w:rPr>
        <w:pict>
          <v:shape id="Text Box 10" o:spid="_x0000_s1037" type="#_x0000_t202" style="position:absolute;left:0;text-align:left;margin-left:296.2pt;margin-top:2.8pt;width:32.1pt;height:23.5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" strokecolor="white">
            <v:textbox>
              <w:txbxContent>
                <w:p w:rsidR="00B33242" w:rsidRDefault="00B33242" w:rsidP="000255B1">
                  <w:r w:rsidRPr="00FC0161">
                    <w:rPr>
                      <w:b/>
                    </w:rPr>
                    <w:t>100</w:t>
                  </w:r>
                </w:p>
                <w:p w:rsidR="00B33242" w:rsidRDefault="00B33242" w:rsidP="000255B1"/>
              </w:txbxContent>
            </v:textbox>
          </v:shape>
        </w:pict>
      </w:r>
      <w:r>
        <w:rPr>
          <w:noProof/>
        </w:rPr>
        <w:pict>
          <v:shape id="AutoShape 8" o:spid="_x0000_s1036" type="#_x0000_t32" style="position:absolute;left:0;text-align:left;margin-left:102.05pt;margin-top:14.95pt;width:175.55pt;height:.0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bGIQIAAD4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"/>
        </w:pict>
      </w:r>
      <w:r w:rsidR="004F21E5" w:rsidRPr="00A32F27">
        <w:rPr>
          <w:rFonts w:ascii="Times New Roman" w:hAnsi="Times New Roman"/>
          <w:sz w:val="24"/>
          <w:szCs w:val="24"/>
        </w:rPr>
        <w:t xml:space="preserve">        No. who transferred out</w:t>
      </w:r>
      <w:r w:rsidR="004F21E5" w:rsidRPr="00A32F27">
        <w:rPr>
          <w:rFonts w:ascii="Times New Roman" w:hAnsi="Times New Roman"/>
          <w:sz w:val="24"/>
          <w:szCs w:val="24"/>
        </w:rPr>
        <w:tab/>
      </w:r>
    </w:p>
    <w:p w:rsidR="004F21E5" w:rsidRPr="00A32F27" w:rsidRDefault="004F21E5" w:rsidP="000255B1">
      <w:pPr>
        <w:pStyle w:val="ListParagraph"/>
        <w:ind w:left="2160"/>
        <w:jc w:val="both"/>
        <w:rPr>
          <w:rFonts w:ascii="Times New Roman" w:hAnsi="Times New Roman"/>
          <w:sz w:val="24"/>
          <w:szCs w:val="24"/>
        </w:rPr>
      </w:pPr>
      <w:r w:rsidRPr="00A32F27">
        <w:rPr>
          <w:rFonts w:ascii="Times New Roman" w:hAnsi="Times New Roman"/>
          <w:sz w:val="24"/>
          <w:szCs w:val="24"/>
        </w:rPr>
        <w:t>Total No. of new registered cases</w:t>
      </w:r>
    </w:p>
    <w:p w:rsidR="004F21E5" w:rsidRPr="00A32F27" w:rsidRDefault="004F21E5" w:rsidP="000255B1">
      <w:pPr>
        <w:pStyle w:val="ListParagraph"/>
        <w:ind w:left="2160"/>
        <w:jc w:val="both"/>
        <w:rPr>
          <w:rFonts w:ascii="Times New Roman" w:hAnsi="Times New Roman"/>
          <w:sz w:val="8"/>
          <w:szCs w:val="8"/>
        </w:rPr>
      </w:pPr>
    </w:p>
    <w:p w:rsidR="004F21E5" w:rsidRPr="00A32F27" w:rsidRDefault="004F21E5" w:rsidP="00F3397B">
      <w:pPr>
        <w:pStyle w:val="ListParagraph"/>
        <w:numPr>
          <w:ilvl w:val="0"/>
          <w:numId w:val="13"/>
        </w:numPr>
        <w:jc w:val="both"/>
        <w:rPr>
          <w:rFonts w:ascii="Times New Roman" w:hAnsi="Times New Roman"/>
          <w:b/>
          <w:sz w:val="24"/>
          <w:szCs w:val="24"/>
        </w:rPr>
      </w:pPr>
      <w:r w:rsidRPr="00A32F27">
        <w:rPr>
          <w:rFonts w:ascii="Times New Roman" w:hAnsi="Times New Roman"/>
          <w:b/>
          <w:sz w:val="24"/>
          <w:szCs w:val="24"/>
        </w:rPr>
        <w:t>No. Died</w:t>
      </w:r>
    </w:p>
    <w:p w:rsidR="004F21E5" w:rsidRPr="00A32F27" w:rsidRDefault="004F21E5" w:rsidP="000255B1">
      <w:pPr>
        <w:pStyle w:val="ListParagraph"/>
        <w:jc w:val="both"/>
        <w:rPr>
          <w:rFonts w:ascii="Times New Roman" w:hAnsi="Times New Roman"/>
          <w:sz w:val="24"/>
          <w:szCs w:val="24"/>
        </w:rPr>
      </w:pPr>
      <w:r w:rsidRPr="00A32F27">
        <w:rPr>
          <w:rFonts w:ascii="Times New Roman" w:hAnsi="Times New Roman"/>
          <w:sz w:val="24"/>
          <w:szCs w:val="24"/>
        </w:rPr>
        <w:t>From this cohort, count and enter the number who died during the course of treatment</w:t>
      </w:r>
    </w:p>
    <w:p w:rsidR="004F21E5" w:rsidRPr="00A32F27" w:rsidRDefault="004F21E5" w:rsidP="000255B1">
      <w:pPr>
        <w:pStyle w:val="ListParagraph"/>
        <w:jc w:val="both"/>
        <w:rPr>
          <w:rFonts w:ascii="Times New Roman" w:hAnsi="Times New Roman"/>
          <w:sz w:val="8"/>
          <w:szCs w:val="8"/>
        </w:rPr>
      </w:pPr>
    </w:p>
    <w:p w:rsidR="004F21E5" w:rsidRPr="00A32F27" w:rsidRDefault="004F21E5" w:rsidP="00F3397B">
      <w:pPr>
        <w:pStyle w:val="ListParagraph"/>
        <w:numPr>
          <w:ilvl w:val="0"/>
          <w:numId w:val="13"/>
        </w:numPr>
        <w:jc w:val="both"/>
        <w:rPr>
          <w:rFonts w:ascii="Times New Roman" w:hAnsi="Times New Roman"/>
          <w:b/>
          <w:sz w:val="24"/>
          <w:szCs w:val="24"/>
        </w:rPr>
      </w:pPr>
      <w:r w:rsidRPr="00A32F27">
        <w:rPr>
          <w:rFonts w:ascii="Times New Roman" w:hAnsi="Times New Roman"/>
          <w:b/>
          <w:sz w:val="24"/>
          <w:szCs w:val="24"/>
        </w:rPr>
        <w:t xml:space="preserve">Death Rate </w:t>
      </w:r>
    </w:p>
    <w:p w:rsidR="004F21E5" w:rsidRPr="00A32F27" w:rsidRDefault="004F21E5" w:rsidP="000255B1">
      <w:pPr>
        <w:pStyle w:val="ListParagraph"/>
        <w:jc w:val="both"/>
        <w:rPr>
          <w:rFonts w:ascii="Times New Roman" w:hAnsi="Times New Roman"/>
          <w:sz w:val="24"/>
          <w:szCs w:val="24"/>
        </w:rPr>
      </w:pPr>
      <w:proofErr w:type="gramStart"/>
      <w:r w:rsidRPr="00A32F27">
        <w:rPr>
          <w:rFonts w:ascii="Times New Roman" w:hAnsi="Times New Roman"/>
          <w:sz w:val="24"/>
          <w:szCs w:val="24"/>
        </w:rPr>
        <w:t>Number who died during the course of treatment divided by the total number of new registered cases x 100.</w:t>
      </w:r>
      <w:proofErr w:type="gramEnd"/>
      <w:r w:rsidRPr="00A32F27">
        <w:rPr>
          <w:rFonts w:ascii="Times New Roman" w:hAnsi="Times New Roman"/>
          <w:sz w:val="24"/>
          <w:szCs w:val="24"/>
        </w:rPr>
        <w:t xml:space="preserve">  Follow the formula below:</w:t>
      </w:r>
    </w:p>
    <w:p w:rsidR="004F21E5" w:rsidRPr="00A32F27" w:rsidRDefault="00B33242" w:rsidP="000255B1">
      <w:pPr>
        <w:pStyle w:val="ListParagraph"/>
        <w:tabs>
          <w:tab w:val="center" w:pos="6120"/>
        </w:tabs>
        <w:ind w:left="2160" w:firstLine="720"/>
        <w:jc w:val="both"/>
        <w:rPr>
          <w:rFonts w:ascii="Times New Roman" w:hAnsi="Times New Roman"/>
          <w:sz w:val="24"/>
          <w:szCs w:val="24"/>
        </w:rPr>
      </w:pPr>
      <w:r>
        <w:rPr>
          <w:noProof/>
        </w:rPr>
        <w:pict>
          <v:shape id="Text Box 16" o:spid="_x0000_s1035" type="#_x0000_t202" style="position:absolute;left:0;text-align:left;margin-left:280.9pt;margin-top:3.6pt;width:15.3pt;height:22.7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" strokecolor="white">
            <v:textbox>
              <w:txbxContent>
                <w:p w:rsidR="00B33242" w:rsidRDefault="00B33242" w:rsidP="000255B1">
                  <w:r>
                    <w:t>X</w:t>
                  </w:r>
                </w:p>
              </w:txbxContent>
            </v:textbox>
          </v:shape>
        </w:pict>
      </w:r>
      <w:r>
        <w:rPr>
          <w:noProof/>
        </w:rPr>
        <w:pict>
          <v:shape id="Text Box 15" o:spid="_x0000_s1034" type="#_x0000_t202" style="position:absolute;left:0;text-align:left;margin-left:296.2pt;margin-top:2.8pt;width:32.1pt;height:23.5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" strokecolor="white">
            <v:textbox>
              <w:txbxContent>
                <w:p w:rsidR="00B33242" w:rsidRDefault="00B33242" w:rsidP="000255B1">
                  <w:r w:rsidRPr="00FC0161">
                    <w:rPr>
                      <w:b/>
                    </w:rPr>
                    <w:t>100</w:t>
                  </w:r>
                </w:p>
                <w:p w:rsidR="00B33242" w:rsidRDefault="00B33242" w:rsidP="000255B1"/>
              </w:txbxContent>
            </v:textbox>
          </v:shape>
        </w:pict>
      </w:r>
      <w:r>
        <w:rPr>
          <w:noProof/>
        </w:rPr>
        <w:pict>
          <v:shape id="AutoShape 14" o:spid="_x0000_s1033" type="#_x0000_t32" style="position:absolute;left:0;text-align:left;margin-left:102.05pt;margin-top:14.95pt;width:175.55pt;height:.0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DGIgIAAD8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"/>
        </w:pict>
      </w:r>
      <w:r w:rsidR="004F21E5" w:rsidRPr="00A32F27">
        <w:rPr>
          <w:rFonts w:ascii="Times New Roman" w:hAnsi="Times New Roman"/>
          <w:sz w:val="24"/>
          <w:szCs w:val="24"/>
        </w:rPr>
        <w:t>No. who died</w:t>
      </w:r>
      <w:r w:rsidR="004F21E5" w:rsidRPr="00A32F27">
        <w:rPr>
          <w:rFonts w:ascii="Times New Roman" w:hAnsi="Times New Roman"/>
          <w:sz w:val="24"/>
          <w:szCs w:val="24"/>
        </w:rPr>
        <w:tab/>
      </w:r>
    </w:p>
    <w:p w:rsidR="004F21E5" w:rsidRPr="00A32F27" w:rsidRDefault="004F21E5" w:rsidP="000255B1">
      <w:pPr>
        <w:pStyle w:val="ListParagraph"/>
        <w:ind w:left="2160"/>
        <w:jc w:val="both"/>
        <w:rPr>
          <w:rFonts w:ascii="Times New Roman" w:hAnsi="Times New Roman"/>
          <w:sz w:val="24"/>
          <w:szCs w:val="24"/>
        </w:rPr>
      </w:pPr>
      <w:r w:rsidRPr="00A32F27">
        <w:rPr>
          <w:rFonts w:ascii="Times New Roman" w:hAnsi="Times New Roman"/>
          <w:sz w:val="24"/>
          <w:szCs w:val="24"/>
        </w:rPr>
        <w:t>Total No. of new registered cases</w:t>
      </w:r>
    </w:p>
    <w:p w:rsidR="004F21E5" w:rsidRPr="00A32F27" w:rsidRDefault="004F21E5" w:rsidP="000255B1">
      <w:pPr>
        <w:pStyle w:val="ListParagraph"/>
        <w:ind w:left="2160"/>
        <w:jc w:val="both"/>
        <w:rPr>
          <w:rFonts w:ascii="Times New Roman" w:hAnsi="Times New Roman"/>
          <w:sz w:val="8"/>
          <w:szCs w:val="8"/>
        </w:rPr>
      </w:pPr>
    </w:p>
    <w:p w:rsidR="004F21E5" w:rsidRPr="00A32F27" w:rsidRDefault="004F21E5" w:rsidP="000255B1">
      <w:pPr>
        <w:pStyle w:val="ListParagraph"/>
        <w:tabs>
          <w:tab w:val="left" w:pos="810"/>
        </w:tabs>
        <w:ind w:left="0"/>
        <w:jc w:val="both"/>
        <w:rPr>
          <w:rFonts w:ascii="Times New Roman" w:hAnsi="Times New Roman"/>
          <w:b/>
          <w:sz w:val="24"/>
          <w:szCs w:val="24"/>
        </w:rPr>
      </w:pPr>
      <w:r w:rsidRPr="00A32F27">
        <w:rPr>
          <w:rFonts w:ascii="Times New Roman" w:hAnsi="Times New Roman"/>
          <w:b/>
          <w:sz w:val="24"/>
          <w:szCs w:val="24"/>
        </w:rPr>
        <w:t xml:space="preserve">      </w:t>
      </w:r>
    </w:p>
    <w:p w:rsidR="004F21E5" w:rsidRPr="00A32F27" w:rsidRDefault="004F21E5">
      <w:pPr>
        <w:rPr>
          <w:rFonts w:ascii="Times New Roman" w:hAnsi="Times New Roman"/>
          <w:b/>
          <w:sz w:val="24"/>
          <w:szCs w:val="24"/>
        </w:rPr>
      </w:pPr>
      <w:r w:rsidRPr="00A32F27">
        <w:rPr>
          <w:rFonts w:ascii="Times New Roman" w:hAnsi="Times New Roman"/>
          <w:b/>
          <w:sz w:val="24"/>
          <w:szCs w:val="24"/>
        </w:rPr>
        <w:br w:type="page"/>
      </w:r>
    </w:p>
    <w:p w:rsidR="004F21E5" w:rsidRPr="00A32F27" w:rsidRDefault="004F21E5" w:rsidP="000255B1">
      <w:pPr>
        <w:pStyle w:val="ListParagraph"/>
        <w:tabs>
          <w:tab w:val="left" w:pos="810"/>
        </w:tabs>
        <w:ind w:left="0"/>
        <w:jc w:val="both"/>
        <w:rPr>
          <w:rFonts w:ascii="Times New Roman" w:hAnsi="Times New Roman"/>
          <w:b/>
          <w:sz w:val="24"/>
          <w:szCs w:val="24"/>
        </w:rPr>
      </w:pPr>
      <w:r w:rsidRPr="00A32F27">
        <w:rPr>
          <w:rFonts w:ascii="Times New Roman" w:hAnsi="Times New Roman"/>
          <w:b/>
          <w:sz w:val="24"/>
          <w:szCs w:val="24"/>
        </w:rPr>
        <w:lastRenderedPageBreak/>
        <w:t xml:space="preserve">      For Cohort Analysis of </w:t>
      </w:r>
      <w:proofErr w:type="spellStart"/>
      <w:r w:rsidRPr="00A32F27">
        <w:rPr>
          <w:rFonts w:ascii="Times New Roman" w:hAnsi="Times New Roman"/>
          <w:b/>
          <w:sz w:val="24"/>
          <w:szCs w:val="24"/>
        </w:rPr>
        <w:t>Pauci</w:t>
      </w:r>
      <w:proofErr w:type="spellEnd"/>
      <w:r w:rsidRPr="00A32F27">
        <w:rPr>
          <w:rFonts w:ascii="Times New Roman" w:hAnsi="Times New Roman"/>
          <w:b/>
          <w:sz w:val="24"/>
          <w:szCs w:val="24"/>
        </w:rPr>
        <w:t>- Bacillary Leprosy Cases (NLCP Form 5b)</w:t>
      </w:r>
    </w:p>
    <w:p w:rsidR="004F21E5" w:rsidRPr="00A32F27" w:rsidRDefault="004F21E5" w:rsidP="000255B1">
      <w:pPr>
        <w:pStyle w:val="ListParagraph"/>
        <w:tabs>
          <w:tab w:val="left" w:pos="810"/>
        </w:tabs>
        <w:ind w:left="0"/>
        <w:jc w:val="both"/>
        <w:rPr>
          <w:rFonts w:ascii="Times New Roman" w:hAnsi="Times New Roman"/>
          <w:b/>
          <w:sz w:val="24"/>
          <w:szCs w:val="24"/>
        </w:rPr>
      </w:pPr>
    </w:p>
    <w:p w:rsidR="004F21E5" w:rsidRPr="00A32F27" w:rsidRDefault="004F21E5" w:rsidP="000255B1">
      <w:pPr>
        <w:pStyle w:val="ListParagraph"/>
        <w:tabs>
          <w:tab w:val="left" w:pos="810"/>
        </w:tabs>
        <w:ind w:left="0"/>
        <w:jc w:val="both"/>
        <w:rPr>
          <w:rFonts w:ascii="Times New Roman" w:hAnsi="Times New Roman"/>
          <w:b/>
          <w:sz w:val="8"/>
          <w:szCs w:val="8"/>
        </w:rPr>
      </w:pPr>
    </w:p>
    <w:p w:rsidR="004F21E5" w:rsidRPr="00A32F27" w:rsidRDefault="004F21E5" w:rsidP="00F3397B">
      <w:pPr>
        <w:pStyle w:val="ListParagraph"/>
        <w:numPr>
          <w:ilvl w:val="0"/>
          <w:numId w:val="13"/>
        </w:numPr>
        <w:tabs>
          <w:tab w:val="left" w:pos="810"/>
        </w:tabs>
        <w:jc w:val="both"/>
        <w:rPr>
          <w:rFonts w:ascii="Times New Roman" w:hAnsi="Times New Roman"/>
          <w:b/>
          <w:sz w:val="24"/>
          <w:szCs w:val="24"/>
        </w:rPr>
      </w:pPr>
      <w:r w:rsidRPr="00A32F27">
        <w:rPr>
          <w:rFonts w:ascii="Times New Roman" w:hAnsi="Times New Roman"/>
          <w:b/>
          <w:sz w:val="24"/>
          <w:szCs w:val="24"/>
        </w:rPr>
        <w:t xml:space="preserve">Re- classified </w:t>
      </w:r>
    </w:p>
    <w:p w:rsidR="004F21E5" w:rsidRPr="00A32F27" w:rsidRDefault="004F21E5" w:rsidP="000255B1">
      <w:pPr>
        <w:pStyle w:val="ListParagraph"/>
        <w:tabs>
          <w:tab w:val="left" w:pos="810"/>
        </w:tabs>
        <w:jc w:val="both"/>
        <w:rPr>
          <w:rFonts w:ascii="Times New Roman" w:hAnsi="Times New Roman"/>
          <w:sz w:val="24"/>
          <w:szCs w:val="24"/>
        </w:rPr>
      </w:pPr>
      <w:r w:rsidRPr="00A32F27">
        <w:rPr>
          <w:rFonts w:ascii="Times New Roman" w:hAnsi="Times New Roman"/>
          <w:sz w:val="24"/>
          <w:szCs w:val="24"/>
        </w:rPr>
        <w:t xml:space="preserve">From this cohort, count and enter the numbers who were re-classified PB to MB. </w:t>
      </w:r>
    </w:p>
    <w:p w:rsidR="004F21E5" w:rsidRPr="00A32F27" w:rsidRDefault="004F21E5" w:rsidP="000255B1">
      <w:pPr>
        <w:pStyle w:val="ListParagraph"/>
        <w:tabs>
          <w:tab w:val="left" w:pos="810"/>
        </w:tabs>
        <w:jc w:val="both"/>
        <w:rPr>
          <w:rFonts w:ascii="Times New Roman" w:hAnsi="Times New Roman"/>
          <w:sz w:val="8"/>
          <w:szCs w:val="8"/>
        </w:rPr>
      </w:pPr>
    </w:p>
    <w:p w:rsidR="004F21E5" w:rsidRPr="00A32F27" w:rsidRDefault="004F21E5" w:rsidP="00F3397B">
      <w:pPr>
        <w:pStyle w:val="ListParagraph"/>
        <w:numPr>
          <w:ilvl w:val="0"/>
          <w:numId w:val="13"/>
        </w:numPr>
        <w:tabs>
          <w:tab w:val="left" w:pos="810"/>
        </w:tabs>
        <w:jc w:val="both"/>
        <w:rPr>
          <w:rFonts w:ascii="Times New Roman" w:hAnsi="Times New Roman"/>
          <w:b/>
          <w:sz w:val="24"/>
          <w:szCs w:val="24"/>
        </w:rPr>
      </w:pPr>
      <w:r w:rsidRPr="00A32F27">
        <w:rPr>
          <w:rFonts w:ascii="Times New Roman" w:hAnsi="Times New Roman"/>
          <w:b/>
          <w:sz w:val="24"/>
          <w:szCs w:val="24"/>
        </w:rPr>
        <w:t>Percent (%) Re- Classified</w:t>
      </w:r>
    </w:p>
    <w:p w:rsidR="004F21E5" w:rsidRPr="00A32F27" w:rsidRDefault="004F21E5" w:rsidP="000255B1">
      <w:pPr>
        <w:pStyle w:val="ListParagraph"/>
        <w:tabs>
          <w:tab w:val="left" w:pos="810"/>
        </w:tabs>
        <w:jc w:val="both"/>
        <w:rPr>
          <w:rFonts w:ascii="Times New Roman" w:hAnsi="Times New Roman"/>
          <w:sz w:val="24"/>
          <w:szCs w:val="24"/>
        </w:rPr>
      </w:pPr>
      <w:r w:rsidRPr="00A32F27">
        <w:rPr>
          <w:rFonts w:ascii="Times New Roman" w:hAnsi="Times New Roman"/>
          <w:sz w:val="24"/>
          <w:szCs w:val="24"/>
        </w:rPr>
        <w:t xml:space="preserve">From this cohort, count and enter the number who were re- classified divided by the number of new registered cases x 100.  Follow the formula below: </w:t>
      </w:r>
    </w:p>
    <w:p w:rsidR="004F21E5" w:rsidRPr="00A32F27" w:rsidRDefault="004F21E5" w:rsidP="000255B1">
      <w:pPr>
        <w:pStyle w:val="ListParagraph"/>
        <w:tabs>
          <w:tab w:val="left" w:pos="810"/>
        </w:tabs>
        <w:jc w:val="both"/>
        <w:rPr>
          <w:rFonts w:ascii="Times New Roman" w:hAnsi="Times New Roman"/>
          <w:sz w:val="8"/>
          <w:szCs w:val="8"/>
        </w:rPr>
      </w:pPr>
    </w:p>
    <w:p w:rsidR="004F21E5" w:rsidRPr="00A32F27" w:rsidRDefault="00B33242" w:rsidP="000255B1">
      <w:pPr>
        <w:pStyle w:val="ListParagraph"/>
        <w:tabs>
          <w:tab w:val="left" w:pos="810"/>
          <w:tab w:val="left" w:pos="1440"/>
          <w:tab w:val="left" w:pos="2160"/>
          <w:tab w:val="left" w:pos="2880"/>
          <w:tab w:val="left" w:pos="3600"/>
          <w:tab w:val="left" w:pos="4320"/>
          <w:tab w:val="left" w:pos="5040"/>
          <w:tab w:val="left" w:pos="6236"/>
        </w:tabs>
        <w:jc w:val="both"/>
        <w:rPr>
          <w:rFonts w:ascii="Times New Roman" w:hAnsi="Times New Roman"/>
          <w:sz w:val="24"/>
          <w:szCs w:val="24"/>
        </w:rPr>
      </w:pPr>
      <w:r>
        <w:rPr>
          <w:noProof/>
        </w:rPr>
        <w:pict>
          <v:shape id="Text Box 9" o:spid="_x0000_s1032" type="#_x0000_t202" style="position:absolute;left:0;text-align:left;margin-left:284.75pt;margin-top:5pt;width:15.3pt;height:22.7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" strokecolor="white">
            <v:textbox>
              <w:txbxContent>
                <w:p w:rsidR="00B33242" w:rsidRDefault="00B33242" w:rsidP="000255B1">
                  <w:r>
                    <w:t>X</w:t>
                  </w:r>
                </w:p>
              </w:txbxContent>
            </v:textbox>
          </v:shape>
        </w:pict>
      </w:r>
      <w:r>
        <w:rPr>
          <w:noProof/>
        </w:rPr>
        <w:pict>
          <v:shape id="Text Box 12" o:spid="_x0000_s1031" type="#_x0000_t202" style="position:absolute;left:0;text-align:left;margin-left:303.85pt;margin-top:4.2pt;width:32.1pt;height:23.5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" strokecolor="white">
            <v:textbox>
              <w:txbxContent>
                <w:p w:rsidR="00B33242" w:rsidRDefault="00B33242" w:rsidP="000255B1">
                  <w:r w:rsidRPr="00FC0161">
                    <w:rPr>
                      <w:b/>
                    </w:rPr>
                    <w:t>100</w:t>
                  </w:r>
                </w:p>
                <w:p w:rsidR="00B33242" w:rsidRDefault="00B33242" w:rsidP="000255B1"/>
              </w:txbxContent>
            </v:textbox>
          </v:shape>
        </w:pict>
      </w:r>
      <w:r w:rsidR="004F21E5" w:rsidRPr="00A32F27">
        <w:rPr>
          <w:rFonts w:ascii="Times New Roman" w:hAnsi="Times New Roman"/>
          <w:sz w:val="24"/>
          <w:szCs w:val="24"/>
        </w:rPr>
        <w:tab/>
      </w:r>
      <w:r w:rsidR="004F21E5" w:rsidRPr="00A32F27">
        <w:rPr>
          <w:rFonts w:ascii="Times New Roman" w:hAnsi="Times New Roman"/>
          <w:sz w:val="24"/>
          <w:szCs w:val="24"/>
        </w:rPr>
        <w:tab/>
      </w:r>
      <w:r w:rsidR="004F21E5" w:rsidRPr="00A32F27">
        <w:rPr>
          <w:rFonts w:ascii="Times New Roman" w:hAnsi="Times New Roman"/>
          <w:sz w:val="24"/>
          <w:szCs w:val="24"/>
        </w:rPr>
        <w:tab/>
        <w:t xml:space="preserve">    No. who </w:t>
      </w:r>
      <w:proofErr w:type="gramStart"/>
      <w:r w:rsidR="004F21E5" w:rsidRPr="00A32F27">
        <w:rPr>
          <w:rFonts w:ascii="Times New Roman" w:hAnsi="Times New Roman"/>
          <w:sz w:val="24"/>
          <w:szCs w:val="24"/>
        </w:rPr>
        <w:t>are</w:t>
      </w:r>
      <w:proofErr w:type="gramEnd"/>
      <w:r w:rsidR="004F21E5" w:rsidRPr="00A32F27">
        <w:rPr>
          <w:rFonts w:ascii="Times New Roman" w:hAnsi="Times New Roman"/>
          <w:sz w:val="24"/>
          <w:szCs w:val="24"/>
        </w:rPr>
        <w:t xml:space="preserve"> reclassified (PB)</w:t>
      </w:r>
      <w:r w:rsidR="004F21E5" w:rsidRPr="00A32F27">
        <w:rPr>
          <w:rFonts w:ascii="Times New Roman" w:hAnsi="Times New Roman"/>
          <w:sz w:val="24"/>
          <w:szCs w:val="24"/>
        </w:rPr>
        <w:tab/>
      </w:r>
      <w:r w:rsidR="004F21E5" w:rsidRPr="00A32F27">
        <w:rPr>
          <w:rFonts w:ascii="Times New Roman" w:hAnsi="Times New Roman"/>
          <w:sz w:val="24"/>
          <w:szCs w:val="24"/>
        </w:rPr>
        <w:tab/>
      </w:r>
    </w:p>
    <w:p w:rsidR="004F21E5" w:rsidRPr="00A32F27" w:rsidRDefault="00B33242" w:rsidP="000255B1">
      <w:pPr>
        <w:pStyle w:val="ListParagraph"/>
        <w:tabs>
          <w:tab w:val="left" w:pos="810"/>
        </w:tabs>
        <w:jc w:val="both"/>
        <w:rPr>
          <w:rFonts w:ascii="Times New Roman" w:hAnsi="Times New Roman"/>
          <w:sz w:val="24"/>
          <w:szCs w:val="24"/>
        </w:rPr>
      </w:pPr>
      <w:r>
        <w:rPr>
          <w:noProof/>
        </w:rPr>
        <w:pict>
          <v:shape id="AutoShape 11" o:spid="_x0000_s1030" type="#_x0000_t32" style="position:absolute;left:0;text-align:left;margin-left:100.25pt;margin-top:.65pt;width:175.55pt;height:.0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"/>
        </w:pict>
      </w:r>
      <w:r w:rsidR="004F21E5" w:rsidRPr="00A32F27">
        <w:rPr>
          <w:rFonts w:ascii="Times New Roman" w:hAnsi="Times New Roman"/>
          <w:sz w:val="24"/>
          <w:szCs w:val="24"/>
        </w:rPr>
        <w:tab/>
      </w:r>
      <w:r w:rsidR="004F21E5" w:rsidRPr="00A32F27">
        <w:rPr>
          <w:rFonts w:ascii="Times New Roman" w:hAnsi="Times New Roman"/>
          <w:sz w:val="24"/>
          <w:szCs w:val="24"/>
        </w:rPr>
        <w:tab/>
      </w:r>
      <w:r w:rsidR="004F21E5" w:rsidRPr="00A32F27">
        <w:rPr>
          <w:rFonts w:ascii="Times New Roman" w:hAnsi="Times New Roman"/>
          <w:sz w:val="24"/>
          <w:szCs w:val="24"/>
        </w:rPr>
        <w:tab/>
        <w:t>Total No. of new registered cases</w:t>
      </w:r>
      <w:r w:rsidR="004F21E5" w:rsidRPr="00A32F27">
        <w:rPr>
          <w:rFonts w:ascii="Times New Roman" w:hAnsi="Times New Roman"/>
          <w:sz w:val="24"/>
          <w:szCs w:val="24"/>
        </w:rPr>
        <w:tab/>
      </w:r>
    </w:p>
    <w:p w:rsidR="004F21E5" w:rsidRPr="00A32F27" w:rsidRDefault="004F21E5">
      <w:pPr>
        <w:rPr>
          <w:b/>
          <w:sz w:val="36"/>
        </w:rPr>
      </w:pPr>
      <w:r w:rsidRPr="00A32F27">
        <w:rPr>
          <w:b/>
          <w:sz w:val="36"/>
        </w:rPr>
        <w:br w:type="page"/>
      </w:r>
    </w:p>
    <w:p w:rsidR="004F21E5" w:rsidRPr="00A32F27" w:rsidRDefault="004F21E5" w:rsidP="00083381">
      <w:pPr>
        <w:pStyle w:val="ListParagraph"/>
        <w:tabs>
          <w:tab w:val="left" w:pos="810"/>
        </w:tabs>
        <w:ind w:left="0"/>
        <w:jc w:val="both"/>
        <w:rPr>
          <w:rFonts w:ascii="Times New Roman" w:hAnsi="Times New Roman"/>
          <w:b/>
          <w:sz w:val="24"/>
          <w:szCs w:val="24"/>
        </w:rPr>
      </w:pPr>
      <w:r w:rsidRPr="00A32F27">
        <w:rPr>
          <w:rFonts w:ascii="Times New Roman" w:hAnsi="Times New Roman"/>
          <w:b/>
          <w:sz w:val="24"/>
          <w:szCs w:val="24"/>
        </w:rPr>
        <w:lastRenderedPageBreak/>
        <w:t>REFERRAL / TRANSFER FORMS (NLCP Form 6)</w:t>
      </w:r>
    </w:p>
    <w:p w:rsidR="004F21E5" w:rsidRPr="00A32F27" w:rsidRDefault="004F21E5" w:rsidP="00083381">
      <w:pPr>
        <w:pStyle w:val="ListParagraph"/>
        <w:tabs>
          <w:tab w:val="left" w:pos="810"/>
        </w:tabs>
        <w:ind w:left="0"/>
        <w:jc w:val="both"/>
        <w:rPr>
          <w:rFonts w:ascii="Times New Roman" w:hAnsi="Times New Roman"/>
          <w:b/>
          <w:sz w:val="24"/>
          <w:szCs w:val="24"/>
        </w:rPr>
      </w:pPr>
    </w:p>
    <w:p w:rsidR="004F21E5" w:rsidRPr="00A32F27" w:rsidRDefault="004F21E5" w:rsidP="00083381">
      <w:pPr>
        <w:pStyle w:val="ListParagraph"/>
        <w:tabs>
          <w:tab w:val="left" w:pos="810"/>
        </w:tabs>
        <w:ind w:left="0"/>
        <w:jc w:val="both"/>
        <w:rPr>
          <w:rFonts w:ascii="Times New Roman" w:hAnsi="Times New Roman"/>
          <w:b/>
          <w:sz w:val="24"/>
          <w:szCs w:val="24"/>
        </w:rPr>
      </w:pPr>
      <w:proofErr w:type="gramStart"/>
      <w:r w:rsidRPr="00A32F27">
        <w:rPr>
          <w:rFonts w:ascii="Times New Roman" w:hAnsi="Times New Roman"/>
          <w:b/>
          <w:sz w:val="24"/>
          <w:szCs w:val="24"/>
        </w:rPr>
        <w:t>Figure 8.</w:t>
      </w:r>
      <w:proofErr w:type="gramEnd"/>
      <w:r w:rsidRPr="00A32F27">
        <w:rPr>
          <w:rFonts w:ascii="Times New Roman" w:hAnsi="Times New Roman"/>
          <w:b/>
          <w:sz w:val="24"/>
          <w:szCs w:val="24"/>
        </w:rPr>
        <w:t xml:space="preserve"> Referral/ Transfer Forms </w:t>
      </w:r>
    </w:p>
    <w:p w:rsidR="004F21E5" w:rsidRPr="00A32F27" w:rsidRDefault="00B33242" w:rsidP="00083381">
      <w:pPr>
        <w:pStyle w:val="ListParagraph"/>
        <w:tabs>
          <w:tab w:val="left" w:pos="810"/>
        </w:tabs>
        <w:ind w:left="0"/>
        <w:jc w:val="both"/>
        <w:rPr>
          <w:rFonts w:ascii="Times New Roman" w:hAnsi="Times New Roman"/>
          <w:b/>
          <w:sz w:val="24"/>
          <w:szCs w:val="24"/>
        </w:rPr>
      </w:pPr>
      <w:r>
        <w:rPr>
          <w:noProof/>
        </w:rPr>
        <w:pict>
          <v:shape id="Text Box 37" o:spid="_x0000_s1029" type="#_x0000_t202" style="position:absolute;left:0;text-align:left;margin-left:42.5pt;margin-top:12.35pt;width:384.8pt;height:502.35pt;z-index:251654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" o:allowoverlap="f">
            <v:textbox style="mso-fit-shape-to-text:t">
              <w:txbxContent>
                <w:p w:rsidR="00B33242" w:rsidRDefault="00B33242" w:rsidP="00083381">
                  <w:r>
                    <w:rPr>
                      <w:rFonts w:ascii="Times New Roman" w:hAnsi="Times New Roman"/>
                      <w:noProof/>
                      <w:sz w:val="24"/>
                      <w:szCs w:val="24"/>
                    </w:rPr>
                    <w:drawing>
                      <wp:inline distT="0" distB="0" distL="0" distR="0">
                        <wp:extent cx="4695825" cy="6124575"/>
                        <wp:effectExtent l="19050" t="0" r="9525" b="0"/>
                        <wp:docPr id="11"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5"/>
                                <a:srcRect/>
                                <a:stretch>
                                  <a:fillRect/>
                                </a:stretch>
                              </pic:blipFill>
                              <pic:spPr bwMode="auto">
                                <a:xfrm>
                                  <a:off x="0" y="0"/>
                                  <a:ext cx="4695825" cy="6124575"/>
                                </a:xfrm>
                                <a:prstGeom prst="rect">
                                  <a:avLst/>
                                </a:prstGeom>
                                <a:noFill/>
                                <a:ln w="9525">
                                  <a:noFill/>
                                  <a:miter lim="800000"/>
                                  <a:headEnd/>
                                  <a:tailEnd/>
                                </a:ln>
                              </pic:spPr>
                            </pic:pic>
                          </a:graphicData>
                        </a:graphic>
                      </wp:inline>
                    </w:drawing>
                  </w:r>
                </w:p>
              </w:txbxContent>
            </v:textbox>
          </v:shape>
        </w:pict>
      </w:r>
      <w:r w:rsidR="004F21E5" w:rsidRPr="00A32F27">
        <w:rPr>
          <w:rFonts w:ascii="Times New Roman" w:hAnsi="Times New Roman"/>
          <w:sz w:val="24"/>
          <w:szCs w:val="24"/>
        </w:rPr>
        <w:br w:type="page"/>
      </w:r>
      <w:r w:rsidR="004F21E5" w:rsidRPr="00A32F27">
        <w:rPr>
          <w:rFonts w:ascii="Times New Roman" w:hAnsi="Times New Roman"/>
          <w:b/>
          <w:sz w:val="24"/>
          <w:szCs w:val="24"/>
        </w:rPr>
        <w:lastRenderedPageBreak/>
        <w:t>MONITORING CHECKLIST (NLCP Form 7)</w:t>
      </w:r>
    </w:p>
    <w:p w:rsidR="004F21E5" w:rsidRPr="00A32F27" w:rsidRDefault="004F21E5" w:rsidP="00083381">
      <w:pPr>
        <w:pStyle w:val="ListParagraph"/>
        <w:tabs>
          <w:tab w:val="left" w:pos="810"/>
        </w:tabs>
        <w:ind w:left="0"/>
        <w:jc w:val="both"/>
        <w:rPr>
          <w:rFonts w:ascii="Times New Roman" w:hAnsi="Times New Roman"/>
          <w:b/>
          <w:sz w:val="24"/>
          <w:szCs w:val="24"/>
        </w:rPr>
      </w:pPr>
    </w:p>
    <w:p w:rsidR="004F21E5" w:rsidRPr="00A32F27" w:rsidRDefault="004F21E5" w:rsidP="00083381">
      <w:pPr>
        <w:pStyle w:val="ListParagraph"/>
        <w:tabs>
          <w:tab w:val="left" w:pos="810"/>
        </w:tabs>
        <w:ind w:left="0"/>
        <w:jc w:val="both"/>
        <w:rPr>
          <w:rFonts w:ascii="Times New Roman" w:hAnsi="Times New Roman"/>
          <w:b/>
          <w:sz w:val="24"/>
          <w:szCs w:val="24"/>
        </w:rPr>
      </w:pPr>
      <w:proofErr w:type="gramStart"/>
      <w:r w:rsidRPr="00A32F27">
        <w:rPr>
          <w:rFonts w:ascii="Times New Roman" w:hAnsi="Times New Roman"/>
          <w:b/>
          <w:sz w:val="24"/>
          <w:szCs w:val="24"/>
        </w:rPr>
        <w:t>Figure 9.</w:t>
      </w:r>
      <w:proofErr w:type="gramEnd"/>
      <w:r w:rsidRPr="00A32F27">
        <w:rPr>
          <w:rFonts w:ascii="Times New Roman" w:hAnsi="Times New Roman"/>
          <w:b/>
          <w:sz w:val="24"/>
          <w:szCs w:val="24"/>
        </w:rPr>
        <w:t xml:space="preserve"> Monitoring Checklist</w:t>
      </w:r>
    </w:p>
    <w:p w:rsidR="004F21E5" w:rsidRPr="00A32F27" w:rsidRDefault="004F21E5" w:rsidP="00083381">
      <w:pPr>
        <w:pStyle w:val="ListParagraph"/>
        <w:tabs>
          <w:tab w:val="left" w:pos="810"/>
        </w:tabs>
        <w:ind w:left="0"/>
        <w:jc w:val="both"/>
        <w:rPr>
          <w:rFonts w:ascii="Times New Roman" w:hAnsi="Times New Roman"/>
          <w:b/>
          <w:sz w:val="24"/>
          <w:szCs w:val="24"/>
        </w:rPr>
      </w:pPr>
    </w:p>
    <w:p w:rsidR="004F21E5" w:rsidRPr="00A32F27" w:rsidRDefault="00B33242" w:rsidP="00083381">
      <w:pPr>
        <w:pStyle w:val="ListParagraph"/>
        <w:tabs>
          <w:tab w:val="left" w:pos="810"/>
        </w:tabs>
        <w:ind w:left="0"/>
        <w:jc w:val="both"/>
        <w:rPr>
          <w:rFonts w:ascii="Times New Roman" w:hAnsi="Times New Roman"/>
          <w:b/>
          <w:sz w:val="24"/>
          <w:szCs w:val="24"/>
        </w:rPr>
      </w:pPr>
      <w:r>
        <w:rPr>
          <w:noProof/>
        </w:rPr>
        <w:pict>
          <v:shape id="Text Box 38" o:spid="_x0000_s1028" type="#_x0000_t202" style="position:absolute;left:0;text-align:left;margin-left:-.65pt;margin-top:1.5pt;width:479.4pt;height:611.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">
            <v:textbox>
              <w:txbxContent>
                <w:p w:rsidR="00B33242" w:rsidRDefault="00B33242" w:rsidP="00083381">
                  <w:r>
                    <w:rPr>
                      <w:rFonts w:ascii="Times New Roman" w:hAnsi="Times New Roman"/>
                      <w:b/>
                      <w:noProof/>
                      <w:sz w:val="24"/>
                      <w:szCs w:val="24"/>
                    </w:rPr>
                    <w:drawing>
                      <wp:inline distT="0" distB="0" distL="0" distR="0">
                        <wp:extent cx="5876925" cy="7543800"/>
                        <wp:effectExtent l="19050" t="0" r="9525" b="0"/>
                        <wp:docPr id="12"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6"/>
                                <a:srcRect/>
                                <a:stretch>
                                  <a:fillRect/>
                                </a:stretch>
                              </pic:blipFill>
                              <pic:spPr bwMode="auto">
                                <a:xfrm>
                                  <a:off x="0" y="0"/>
                                  <a:ext cx="5876925" cy="7543800"/>
                                </a:xfrm>
                                <a:prstGeom prst="rect">
                                  <a:avLst/>
                                </a:prstGeom>
                                <a:noFill/>
                                <a:ln w="9525">
                                  <a:noFill/>
                                  <a:miter lim="800000"/>
                                  <a:headEnd/>
                                  <a:tailEnd/>
                                </a:ln>
                              </pic:spPr>
                            </pic:pic>
                          </a:graphicData>
                        </a:graphic>
                      </wp:inline>
                    </w:drawing>
                  </w:r>
                </w:p>
              </w:txbxContent>
            </v:textbox>
          </v:shape>
        </w:pict>
      </w:r>
    </w:p>
    <w:p w:rsidR="004F21E5" w:rsidRPr="00A32F27" w:rsidRDefault="004F21E5">
      <w:pPr>
        <w:rPr>
          <w:b/>
          <w:sz w:val="36"/>
        </w:rPr>
      </w:pPr>
      <w:r w:rsidRPr="00A32F27">
        <w:rPr>
          <w:b/>
          <w:sz w:val="36"/>
        </w:rPr>
        <w:br w:type="page"/>
      </w:r>
    </w:p>
    <w:p w:rsidR="004F21E5" w:rsidRPr="00A32F27" w:rsidRDefault="004F21E5" w:rsidP="00A426E6">
      <w:pPr>
        <w:spacing w:after="0"/>
        <w:rPr>
          <w:i/>
          <w:u w:val="single"/>
        </w:rPr>
      </w:pPr>
      <w:proofErr w:type="gramStart"/>
      <w:r w:rsidRPr="00A32F27">
        <w:rPr>
          <w:i/>
          <w:u w:val="single"/>
        </w:rPr>
        <w:lastRenderedPageBreak/>
        <w:t>PROGRAM  PLANNING</w:t>
      </w:r>
      <w:proofErr w:type="gramEnd"/>
      <w:r w:rsidRPr="00A32F27">
        <w:rPr>
          <w:i/>
          <w:u w:val="single"/>
        </w:rPr>
        <w:t xml:space="preserve">  AND  MANAGEMENT – Continuation</w:t>
      </w:r>
    </w:p>
    <w:p w:rsidR="004F21E5" w:rsidRPr="00A32F27" w:rsidRDefault="004F21E5" w:rsidP="00A426E6">
      <w:pPr>
        <w:spacing w:after="0"/>
        <w:rPr>
          <w:i/>
          <w:sz w:val="24"/>
          <w:szCs w:val="24"/>
          <w:u w:val="single"/>
        </w:rPr>
      </w:pPr>
    </w:p>
    <w:p w:rsidR="004F21E5" w:rsidRPr="00A32F27" w:rsidRDefault="004F21E5" w:rsidP="004E7093">
      <w:pPr>
        <w:spacing w:after="0"/>
        <w:rPr>
          <w:b/>
          <w:sz w:val="24"/>
          <w:szCs w:val="24"/>
        </w:rPr>
      </w:pPr>
      <w:r w:rsidRPr="00A32F27">
        <w:rPr>
          <w:b/>
          <w:sz w:val="24"/>
          <w:szCs w:val="24"/>
        </w:rPr>
        <w:t xml:space="preserve">B.2.1.1   </w:t>
      </w:r>
      <w:r w:rsidRPr="00A32F27">
        <w:rPr>
          <w:b/>
          <w:sz w:val="24"/>
          <w:szCs w:val="24"/>
          <w:u w:val="single"/>
        </w:rPr>
        <w:t>Community of Practice (COP) – Knowledge Management and Learning</w:t>
      </w:r>
    </w:p>
    <w:p w:rsidR="004F21E5" w:rsidRPr="00A32F27" w:rsidRDefault="004F21E5" w:rsidP="004E7093">
      <w:pPr>
        <w:spacing w:after="0"/>
        <w:rPr>
          <w:b/>
          <w:sz w:val="12"/>
          <w:szCs w:val="12"/>
        </w:rPr>
      </w:pPr>
    </w:p>
    <w:p w:rsidR="004F21E5" w:rsidRPr="00A32F27" w:rsidRDefault="004F21E5" w:rsidP="00CC4556">
      <w:pPr>
        <w:spacing w:after="0"/>
        <w:jc w:val="both"/>
      </w:pPr>
      <w:r w:rsidRPr="00A32F27">
        <w:t>The first generation Knowledge Management (KM) architecture rolled out a proliferation of document management systems, intranets, extranets and other manifestations of ICT. It was able to help better track of what we know. However, the first generation KM is decidedly weak when we are to make judgments about the value of knowledge:  that is to apply what we know or to generate genuinely new ideas.</w:t>
      </w:r>
    </w:p>
    <w:p w:rsidR="004F21E5" w:rsidRPr="00A32F27" w:rsidRDefault="004F21E5" w:rsidP="00CC4556">
      <w:pPr>
        <w:spacing w:after="0"/>
        <w:jc w:val="both"/>
        <w:rPr>
          <w:sz w:val="16"/>
          <w:szCs w:val="16"/>
        </w:rPr>
      </w:pPr>
    </w:p>
    <w:p w:rsidR="004F21E5" w:rsidRPr="00A32F27" w:rsidRDefault="004F21E5" w:rsidP="00CC4556">
      <w:pPr>
        <w:spacing w:after="0"/>
        <w:jc w:val="both"/>
      </w:pPr>
      <w:r w:rsidRPr="00A32F27">
        <w:t>With the advent of the second generation of KM, it has not simply focused on the technology of developing organizational memory (how knowledge is retained for future use) but also on the people who are central to the organization and the processes that help them share and use their collective knowledge. Here there has been an important emphasis on the development of such mechanisms as Community of Practice (COP).</w:t>
      </w:r>
    </w:p>
    <w:p w:rsidR="004F21E5" w:rsidRPr="00A32F27" w:rsidRDefault="004F21E5" w:rsidP="00CC4556">
      <w:pPr>
        <w:spacing w:after="0"/>
        <w:jc w:val="both"/>
        <w:rPr>
          <w:sz w:val="16"/>
          <w:szCs w:val="16"/>
        </w:rPr>
      </w:pPr>
    </w:p>
    <w:p w:rsidR="004F21E5" w:rsidRPr="00A32F27" w:rsidRDefault="004F21E5" w:rsidP="00CC4556">
      <w:pPr>
        <w:spacing w:after="0"/>
        <w:jc w:val="both"/>
      </w:pPr>
      <w:r w:rsidRPr="00A32F27">
        <w:t xml:space="preserve">Gathering information, storing it and making it accessible does not necessarily increase our knowledge and learning. Knowledge is generated when information is combined with context and experience. We should recognize the fact that knowledge is information that individuals have reflected on, understood, internalized and are able to use. </w:t>
      </w:r>
    </w:p>
    <w:p w:rsidR="004F21E5" w:rsidRPr="00A32F27" w:rsidRDefault="004F21E5" w:rsidP="00CC4556">
      <w:pPr>
        <w:spacing w:after="0"/>
        <w:jc w:val="both"/>
        <w:rPr>
          <w:sz w:val="16"/>
          <w:szCs w:val="16"/>
        </w:rPr>
      </w:pPr>
    </w:p>
    <w:p w:rsidR="004F21E5" w:rsidRPr="00A32F27" w:rsidRDefault="004F21E5" w:rsidP="00CC4556">
      <w:pPr>
        <w:spacing w:after="0"/>
        <w:jc w:val="both"/>
      </w:pPr>
      <w:r w:rsidRPr="00A32F27">
        <w:t>Learning, on the other hand, is a developmental process that integrates thinking and doing. It is about skills, insights, feelings, wisdom, shared understandings, and self-awareness. Learning enriches what we do as individuals and collectively, and is central to organizational effectiveness, to developing the quality of our work and to organizational adaptability, innovation and sustainability.</w:t>
      </w:r>
    </w:p>
    <w:p w:rsidR="004F21E5" w:rsidRPr="00A32F27" w:rsidRDefault="004F21E5" w:rsidP="00CC4556">
      <w:pPr>
        <w:spacing w:after="0"/>
        <w:jc w:val="both"/>
        <w:rPr>
          <w:sz w:val="16"/>
          <w:szCs w:val="16"/>
        </w:rPr>
      </w:pPr>
    </w:p>
    <w:p w:rsidR="004F21E5" w:rsidRPr="00A32F27" w:rsidRDefault="004F21E5" w:rsidP="00CC4556">
      <w:pPr>
        <w:jc w:val="both"/>
      </w:pPr>
      <w:r w:rsidRPr="00A32F27">
        <w:t>In the context of knowledge management and learning, the important aspect and function of COP is that it is a tool of the learning organization and knowledge management through relationships. The structural characteristics of COP are:</w:t>
      </w:r>
    </w:p>
    <w:p w:rsidR="004F21E5" w:rsidRPr="00A32F27" w:rsidRDefault="004F21E5" w:rsidP="00CC4556">
      <w:pPr>
        <w:pStyle w:val="ListParagraph"/>
        <w:numPr>
          <w:ilvl w:val="0"/>
          <w:numId w:val="88"/>
        </w:numPr>
        <w:jc w:val="both"/>
      </w:pPr>
      <w:r w:rsidRPr="00A32F27">
        <w:rPr>
          <w:b/>
        </w:rPr>
        <w:t>Domain</w:t>
      </w:r>
      <w:r w:rsidRPr="00A32F27">
        <w:t xml:space="preserve"> – a domain of knowledge that creates common ground, inspires members to participate, guides their learning and gives meaning to their actions;</w:t>
      </w:r>
    </w:p>
    <w:p w:rsidR="004F21E5" w:rsidRPr="00A32F27" w:rsidRDefault="004F21E5" w:rsidP="00CC4556">
      <w:pPr>
        <w:pStyle w:val="ListParagraph"/>
        <w:numPr>
          <w:ilvl w:val="0"/>
          <w:numId w:val="88"/>
        </w:numPr>
        <w:jc w:val="both"/>
      </w:pPr>
      <w:r w:rsidRPr="00A32F27">
        <w:rPr>
          <w:b/>
        </w:rPr>
        <w:t>Community</w:t>
      </w:r>
      <w:r w:rsidRPr="00A32F27">
        <w:t xml:space="preserve"> – a notion </w:t>
      </w:r>
      <w:r w:rsidRPr="00A32F27">
        <w:rPr>
          <w:sz w:val="20"/>
          <w:szCs w:val="20"/>
        </w:rPr>
        <w:t>(</w:t>
      </w:r>
      <w:r w:rsidRPr="00A32F27">
        <w:rPr>
          <w:rFonts w:cs="Calibri"/>
          <w:sz w:val="20"/>
          <w:szCs w:val="20"/>
        </w:rPr>
        <w:t>an individual’s conception or impression of something known, experienced or imagined)</w:t>
      </w:r>
      <w:r w:rsidRPr="00A32F27">
        <w:t xml:space="preserve"> of community that creates the social fabric for that learning </w:t>
      </w:r>
      <w:r w:rsidRPr="00A32F27">
        <w:rPr>
          <w:sz w:val="20"/>
          <w:szCs w:val="20"/>
        </w:rPr>
        <w:t>(in the domain)</w:t>
      </w:r>
      <w:r w:rsidRPr="00A32F27">
        <w:t xml:space="preserve"> which fosters interactions and encourages willingness to share ideas; and</w:t>
      </w:r>
    </w:p>
    <w:p w:rsidR="004F21E5" w:rsidRPr="00A32F27" w:rsidRDefault="004F21E5" w:rsidP="00CC4556">
      <w:pPr>
        <w:pStyle w:val="ListParagraph"/>
        <w:numPr>
          <w:ilvl w:val="0"/>
          <w:numId w:val="88"/>
        </w:numPr>
        <w:jc w:val="both"/>
      </w:pPr>
      <w:r w:rsidRPr="00A32F27">
        <w:rPr>
          <w:b/>
        </w:rPr>
        <w:t>Practice</w:t>
      </w:r>
      <w:r w:rsidRPr="00A32F27">
        <w:t xml:space="preserve"> – while the domain provides the general area of interest for the community, the practice is the specific focus around which the community </w:t>
      </w:r>
      <w:proofErr w:type="gramStart"/>
      <w:r w:rsidRPr="00A32F27">
        <w:t>develops,</w:t>
      </w:r>
      <w:proofErr w:type="gramEnd"/>
      <w:r w:rsidRPr="00A32F27">
        <w:t xml:space="preserve"> shares and maintains its core knowledge.</w:t>
      </w:r>
    </w:p>
    <w:p w:rsidR="004F21E5" w:rsidRPr="00A32F27" w:rsidRDefault="004F21E5" w:rsidP="00AC60C8">
      <w:pPr>
        <w:pStyle w:val="ListParagraph"/>
        <w:numPr>
          <w:ilvl w:val="3"/>
          <w:numId w:val="54"/>
        </w:numPr>
        <w:ind w:left="270" w:firstLine="0"/>
        <w:rPr>
          <w:b/>
          <w:sz w:val="24"/>
          <w:szCs w:val="24"/>
        </w:rPr>
      </w:pPr>
    </w:p>
    <w:p w:rsidR="004F21E5" w:rsidRPr="00A32F27" w:rsidRDefault="004F21E5" w:rsidP="00AC60C8">
      <w:pPr>
        <w:pStyle w:val="ListParagraph"/>
        <w:numPr>
          <w:ilvl w:val="3"/>
          <w:numId w:val="54"/>
        </w:numPr>
        <w:ind w:left="270" w:firstLine="0"/>
        <w:rPr>
          <w:b/>
          <w:sz w:val="24"/>
          <w:szCs w:val="24"/>
        </w:rPr>
      </w:pPr>
      <w:r w:rsidRPr="00A32F27">
        <w:rPr>
          <w:b/>
          <w:sz w:val="24"/>
          <w:szCs w:val="24"/>
        </w:rPr>
        <w:br w:type="page"/>
      </w:r>
    </w:p>
    <w:p w:rsidR="004F21E5" w:rsidRPr="00A32F27" w:rsidRDefault="004F21E5" w:rsidP="00CB324C">
      <w:pPr>
        <w:spacing w:after="0"/>
        <w:rPr>
          <w:i/>
          <w:u w:val="single"/>
        </w:rPr>
      </w:pPr>
      <w:proofErr w:type="gramStart"/>
      <w:r w:rsidRPr="00A32F27">
        <w:rPr>
          <w:i/>
          <w:u w:val="single"/>
        </w:rPr>
        <w:lastRenderedPageBreak/>
        <w:t>PROGRAM  PLANNING</w:t>
      </w:r>
      <w:proofErr w:type="gramEnd"/>
      <w:r w:rsidRPr="00A32F27">
        <w:rPr>
          <w:i/>
          <w:u w:val="single"/>
        </w:rPr>
        <w:t xml:space="preserve">  AND  MANAGEMENT – Continuation</w:t>
      </w:r>
    </w:p>
    <w:p w:rsidR="004F21E5" w:rsidRPr="00A32F27" w:rsidRDefault="004F21E5" w:rsidP="00853FA6">
      <w:pPr>
        <w:spacing w:after="0"/>
        <w:rPr>
          <w:b/>
          <w:sz w:val="24"/>
          <w:szCs w:val="24"/>
        </w:rPr>
      </w:pPr>
    </w:p>
    <w:p w:rsidR="004F21E5" w:rsidRPr="00A32F27" w:rsidRDefault="004F21E5" w:rsidP="00853FA6">
      <w:pPr>
        <w:spacing w:after="0"/>
        <w:rPr>
          <w:b/>
          <w:sz w:val="24"/>
          <w:szCs w:val="24"/>
          <w:u w:val="single"/>
        </w:rPr>
      </w:pPr>
      <w:r w:rsidRPr="00A32F27">
        <w:rPr>
          <w:b/>
          <w:sz w:val="24"/>
          <w:szCs w:val="24"/>
        </w:rPr>
        <w:t xml:space="preserve">B.2.1.2.a   </w:t>
      </w:r>
      <w:r w:rsidRPr="00A32F27">
        <w:rPr>
          <w:b/>
          <w:sz w:val="24"/>
          <w:szCs w:val="24"/>
          <w:u w:val="single"/>
        </w:rPr>
        <w:t xml:space="preserve">Community of </w:t>
      </w:r>
      <w:proofErr w:type="gramStart"/>
      <w:r w:rsidRPr="00A32F27">
        <w:rPr>
          <w:b/>
          <w:sz w:val="24"/>
          <w:szCs w:val="24"/>
          <w:u w:val="single"/>
        </w:rPr>
        <w:t>Practice  for</w:t>
      </w:r>
      <w:proofErr w:type="gramEnd"/>
      <w:r w:rsidR="00DC0D7D">
        <w:rPr>
          <w:b/>
          <w:sz w:val="24"/>
          <w:szCs w:val="24"/>
          <w:u w:val="single"/>
        </w:rPr>
        <w:t xml:space="preserve"> </w:t>
      </w:r>
      <w:r w:rsidRPr="00A32F27">
        <w:rPr>
          <w:b/>
          <w:sz w:val="24"/>
          <w:szCs w:val="24"/>
          <w:u w:val="single"/>
        </w:rPr>
        <w:t xml:space="preserve"> CHD-LGU</w:t>
      </w:r>
      <w:r w:rsidR="00DC0D7D">
        <w:rPr>
          <w:b/>
          <w:sz w:val="24"/>
          <w:szCs w:val="24"/>
          <w:u w:val="single"/>
        </w:rPr>
        <w:t xml:space="preserve"> </w:t>
      </w:r>
      <w:r w:rsidRPr="00A32F27">
        <w:rPr>
          <w:b/>
          <w:sz w:val="24"/>
          <w:szCs w:val="24"/>
          <w:u w:val="single"/>
        </w:rPr>
        <w:t xml:space="preserve"> Interface</w:t>
      </w:r>
    </w:p>
    <w:p w:rsidR="004F21E5" w:rsidRPr="00A32F27" w:rsidRDefault="004F21E5" w:rsidP="00853FA6">
      <w:pPr>
        <w:spacing w:after="0"/>
        <w:rPr>
          <w:b/>
          <w:sz w:val="12"/>
          <w:szCs w:val="12"/>
          <w:u w:val="single"/>
        </w:rPr>
      </w:pPr>
    </w:p>
    <w:p w:rsidR="004F21E5" w:rsidRPr="00A32F27" w:rsidRDefault="004F21E5" w:rsidP="00A82DC2">
      <w:pPr>
        <w:spacing w:after="0"/>
        <w:jc w:val="both"/>
      </w:pPr>
      <w:r w:rsidRPr="00A32F27">
        <w:t xml:space="preserve">Given the priority concern of </w:t>
      </w:r>
      <w:r w:rsidRPr="00A32F27">
        <w:rPr>
          <w:i/>
        </w:rPr>
        <w:t>sustaining political commitment at the national &amp; local government levels, and strengthening routine &amp; referral services within the integrated health systems</w:t>
      </w:r>
      <w:r w:rsidRPr="00A32F27">
        <w:t xml:space="preserve">, COP can be harnessed in order for NLCP to engage along the epidemiological contours of the municipalities where leprosy services of the Center for Health Development-Provincial Health Office (CHD-PHO) alliance have been pursued. In this convergent interface, the COP can proactively facilitate in the undertaking to share know-how, to improve the competencies of health human resources and other stakeholders, to develop and verify good practices, to foster innovative ideas or to support collaborative work. </w:t>
      </w:r>
    </w:p>
    <w:p w:rsidR="004F21E5" w:rsidRPr="00A32F27" w:rsidRDefault="004F21E5" w:rsidP="00A82DC2">
      <w:pPr>
        <w:spacing w:after="0"/>
        <w:jc w:val="both"/>
        <w:rPr>
          <w:sz w:val="16"/>
          <w:szCs w:val="16"/>
        </w:rPr>
      </w:pPr>
    </w:p>
    <w:p w:rsidR="004F21E5" w:rsidRPr="00A32F27" w:rsidRDefault="004F21E5" w:rsidP="00A82DC2">
      <w:pPr>
        <w:spacing w:after="0"/>
        <w:jc w:val="both"/>
      </w:pPr>
      <w:r w:rsidRPr="00A32F27">
        <w:t xml:space="preserve">Being not a new kind of organizational unit, but rather a different cut on the bureaucracy’s structure COP can be organized </w:t>
      </w:r>
      <w:r w:rsidRPr="00A32F27">
        <w:rPr>
          <w:sz w:val="20"/>
          <w:szCs w:val="20"/>
        </w:rPr>
        <w:t>(adopt Item A.5.3.3.b)</w:t>
      </w:r>
      <w:r w:rsidRPr="00A32F27">
        <w:t xml:space="preserve"> within the convergent interface of the CHD-PHO alliance; such that:</w:t>
      </w:r>
    </w:p>
    <w:p w:rsidR="004F21E5" w:rsidRPr="00A32F27" w:rsidRDefault="004F21E5" w:rsidP="00A82DC2">
      <w:pPr>
        <w:spacing w:after="0"/>
        <w:jc w:val="both"/>
        <w:rPr>
          <w:b/>
          <w:sz w:val="12"/>
          <w:szCs w:val="12"/>
          <w:u w:val="single"/>
        </w:rPr>
      </w:pPr>
    </w:p>
    <w:p w:rsidR="004F21E5" w:rsidRPr="00A32F27" w:rsidRDefault="004F21E5" w:rsidP="00A82DC2">
      <w:pPr>
        <w:spacing w:after="0"/>
        <w:jc w:val="both"/>
        <w:rPr>
          <w:b/>
          <w:sz w:val="12"/>
          <w:szCs w:val="12"/>
          <w:u w:val="single"/>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6570"/>
      </w:tblGrid>
      <w:tr w:rsidR="00872A8C" w:rsidRPr="00A32F27" w:rsidTr="00A450E3">
        <w:tc>
          <w:tcPr>
            <w:tcW w:w="2538" w:type="dxa"/>
          </w:tcPr>
          <w:p w:rsidR="004F21E5" w:rsidRPr="00A32F27" w:rsidRDefault="004F21E5" w:rsidP="00A450E3">
            <w:pPr>
              <w:pStyle w:val="ListParagraph"/>
              <w:spacing w:after="0" w:line="240" w:lineRule="auto"/>
              <w:ind w:left="0"/>
              <w:jc w:val="center"/>
              <w:rPr>
                <w:b/>
              </w:rPr>
            </w:pPr>
            <w:r w:rsidRPr="00A32F27">
              <w:rPr>
                <w:b/>
              </w:rPr>
              <w:t>Aspects of Operative Strategies</w:t>
            </w:r>
          </w:p>
        </w:tc>
        <w:tc>
          <w:tcPr>
            <w:tcW w:w="6570" w:type="dxa"/>
          </w:tcPr>
          <w:p w:rsidR="004F21E5" w:rsidRPr="00A32F27" w:rsidRDefault="004F21E5" w:rsidP="00A450E3">
            <w:pPr>
              <w:pStyle w:val="ListParagraph"/>
              <w:numPr>
                <w:ilvl w:val="3"/>
                <w:numId w:val="54"/>
              </w:numPr>
              <w:spacing w:after="0" w:line="240" w:lineRule="auto"/>
              <w:ind w:left="0" w:firstLine="0"/>
              <w:jc w:val="center"/>
              <w:rPr>
                <w:b/>
              </w:rPr>
            </w:pPr>
            <w:r w:rsidRPr="00A32F27">
              <w:rPr>
                <w:b/>
              </w:rPr>
              <w:t>Elements</w:t>
            </w:r>
          </w:p>
        </w:tc>
      </w:tr>
      <w:tr w:rsidR="00872A8C" w:rsidRPr="00A32F27" w:rsidTr="00A450E3">
        <w:tc>
          <w:tcPr>
            <w:tcW w:w="2538" w:type="dxa"/>
          </w:tcPr>
          <w:p w:rsidR="004F21E5" w:rsidRPr="00A32F27" w:rsidRDefault="004F21E5" w:rsidP="00A450E3">
            <w:pPr>
              <w:pStyle w:val="ListParagraph"/>
              <w:numPr>
                <w:ilvl w:val="3"/>
                <w:numId w:val="54"/>
              </w:numPr>
              <w:spacing w:after="0" w:line="240" w:lineRule="auto"/>
              <w:ind w:left="0" w:firstLine="0"/>
            </w:pPr>
          </w:p>
          <w:p w:rsidR="004F21E5" w:rsidRPr="00A32F27" w:rsidRDefault="004F21E5" w:rsidP="00A450E3">
            <w:pPr>
              <w:pStyle w:val="ListParagraph"/>
              <w:numPr>
                <w:ilvl w:val="3"/>
                <w:numId w:val="54"/>
              </w:numPr>
              <w:spacing w:after="0" w:line="240" w:lineRule="auto"/>
              <w:ind w:left="0" w:firstLine="0"/>
            </w:pPr>
            <w:r w:rsidRPr="00A32F27">
              <w:t>Sponsor</w:t>
            </w:r>
          </w:p>
        </w:tc>
        <w:tc>
          <w:tcPr>
            <w:tcW w:w="6570" w:type="dxa"/>
          </w:tcPr>
          <w:p w:rsidR="004F21E5" w:rsidRPr="00A32F27" w:rsidRDefault="004F21E5" w:rsidP="00A450E3">
            <w:pPr>
              <w:pStyle w:val="ListParagraph"/>
              <w:spacing w:after="0" w:line="240" w:lineRule="auto"/>
              <w:ind w:left="0"/>
            </w:pPr>
            <w:r w:rsidRPr="00A32F27">
              <w:t>An overall executive sponsor that assures investment and legitimacy within an appropriate leadership structure that can guide, support, &amp; renew the community initiative over time.</w:t>
            </w:r>
          </w:p>
        </w:tc>
      </w:tr>
      <w:tr w:rsidR="00872A8C" w:rsidRPr="00A32F27" w:rsidTr="00A450E3">
        <w:tc>
          <w:tcPr>
            <w:tcW w:w="2538" w:type="dxa"/>
          </w:tcPr>
          <w:p w:rsidR="004F21E5" w:rsidRPr="00A32F27" w:rsidRDefault="004F21E5" w:rsidP="00A450E3">
            <w:pPr>
              <w:pStyle w:val="ListParagraph"/>
              <w:numPr>
                <w:ilvl w:val="3"/>
                <w:numId w:val="54"/>
              </w:numPr>
              <w:spacing w:after="0" w:line="240" w:lineRule="auto"/>
              <w:ind w:left="0" w:firstLine="0"/>
            </w:pPr>
            <w:r w:rsidRPr="00A32F27">
              <w:t>Domain</w:t>
            </w:r>
          </w:p>
        </w:tc>
        <w:tc>
          <w:tcPr>
            <w:tcW w:w="6570" w:type="dxa"/>
          </w:tcPr>
          <w:p w:rsidR="004F21E5" w:rsidRPr="00A32F27" w:rsidRDefault="004F21E5" w:rsidP="00A450E3">
            <w:pPr>
              <w:pStyle w:val="ListParagraph"/>
              <w:spacing w:after="0" w:line="240" w:lineRule="auto"/>
              <w:ind w:left="0"/>
            </w:pPr>
            <w:r w:rsidRPr="00A32F27">
              <w:t>Thematic issues or functional concerns in the leprosy post elimination era.</w:t>
            </w:r>
          </w:p>
        </w:tc>
      </w:tr>
      <w:tr w:rsidR="00872A8C" w:rsidRPr="00A32F27" w:rsidTr="00A450E3">
        <w:tc>
          <w:tcPr>
            <w:tcW w:w="2538" w:type="dxa"/>
          </w:tcPr>
          <w:p w:rsidR="004F21E5" w:rsidRPr="00A32F27" w:rsidRDefault="004F21E5" w:rsidP="00A450E3">
            <w:pPr>
              <w:pStyle w:val="ListParagraph"/>
              <w:numPr>
                <w:ilvl w:val="3"/>
                <w:numId w:val="54"/>
              </w:numPr>
              <w:spacing w:after="0" w:line="240" w:lineRule="auto"/>
              <w:ind w:left="0" w:firstLine="0"/>
            </w:pPr>
          </w:p>
          <w:p w:rsidR="004F21E5" w:rsidRPr="00A32F27" w:rsidRDefault="004F21E5" w:rsidP="00A450E3">
            <w:pPr>
              <w:pStyle w:val="ListParagraph"/>
              <w:numPr>
                <w:ilvl w:val="3"/>
                <w:numId w:val="54"/>
              </w:numPr>
              <w:spacing w:after="0" w:line="240" w:lineRule="auto"/>
              <w:ind w:left="0" w:firstLine="0"/>
            </w:pPr>
            <w:r w:rsidRPr="00A32F27">
              <w:t>Members</w:t>
            </w:r>
          </w:p>
        </w:tc>
        <w:tc>
          <w:tcPr>
            <w:tcW w:w="6570" w:type="dxa"/>
          </w:tcPr>
          <w:p w:rsidR="004F21E5" w:rsidRPr="00A32F27" w:rsidRDefault="004F21E5" w:rsidP="00A450E3">
            <w:pPr>
              <w:pStyle w:val="ListParagraph"/>
              <w:spacing w:after="0" w:line="240" w:lineRule="auto"/>
              <w:ind w:left="0"/>
            </w:pPr>
            <w:r w:rsidRPr="00A32F27">
              <w:t>Practitioners who interact regularly and who develops and share tools, concepts, resources and capabilities for dealing with recurring problems and opportunities.</w:t>
            </w:r>
          </w:p>
        </w:tc>
      </w:tr>
      <w:tr w:rsidR="00872A8C" w:rsidRPr="00A32F27" w:rsidTr="00A450E3">
        <w:tc>
          <w:tcPr>
            <w:tcW w:w="2538" w:type="dxa"/>
          </w:tcPr>
          <w:p w:rsidR="004F21E5" w:rsidRPr="00A32F27" w:rsidRDefault="004F21E5" w:rsidP="00A450E3">
            <w:pPr>
              <w:pStyle w:val="ListParagraph"/>
              <w:numPr>
                <w:ilvl w:val="3"/>
                <w:numId w:val="54"/>
              </w:numPr>
              <w:spacing w:after="0" w:line="240" w:lineRule="auto"/>
              <w:ind w:left="0" w:firstLine="0"/>
            </w:pPr>
          </w:p>
          <w:p w:rsidR="004F21E5" w:rsidRPr="00A32F27" w:rsidRDefault="004F21E5" w:rsidP="00A450E3">
            <w:pPr>
              <w:pStyle w:val="ListParagraph"/>
              <w:numPr>
                <w:ilvl w:val="3"/>
                <w:numId w:val="54"/>
              </w:numPr>
              <w:spacing w:after="0" w:line="240" w:lineRule="auto"/>
              <w:ind w:left="0" w:firstLine="0"/>
            </w:pPr>
          </w:p>
          <w:p w:rsidR="004F21E5" w:rsidRPr="00A32F27" w:rsidRDefault="004F21E5" w:rsidP="00A450E3">
            <w:pPr>
              <w:pStyle w:val="ListParagraph"/>
              <w:numPr>
                <w:ilvl w:val="3"/>
                <w:numId w:val="54"/>
              </w:numPr>
              <w:spacing w:after="0" w:line="240" w:lineRule="auto"/>
              <w:ind w:left="0" w:firstLine="0"/>
            </w:pPr>
            <w:r w:rsidRPr="00A32F27">
              <w:t>Activities</w:t>
            </w:r>
          </w:p>
        </w:tc>
        <w:tc>
          <w:tcPr>
            <w:tcW w:w="6570" w:type="dxa"/>
          </w:tcPr>
          <w:p w:rsidR="004F21E5" w:rsidRPr="00A32F27" w:rsidRDefault="004F21E5" w:rsidP="00A450E3">
            <w:pPr>
              <w:pStyle w:val="ListParagraph"/>
              <w:numPr>
                <w:ilvl w:val="0"/>
                <w:numId w:val="89"/>
              </w:numPr>
              <w:spacing w:after="0" w:line="240" w:lineRule="auto"/>
              <w:ind w:left="265" w:hanging="265"/>
            </w:pPr>
            <w:r w:rsidRPr="00A32F27">
              <w:t>Teleconferences, on-line access to research, tools, stories, &amp; videos, carefully &amp; critically &amp; examined written and video description of methods</w:t>
            </w:r>
          </w:p>
          <w:p w:rsidR="004F21E5" w:rsidRPr="00A32F27" w:rsidRDefault="004F21E5" w:rsidP="00A450E3">
            <w:pPr>
              <w:pStyle w:val="ListParagraph"/>
              <w:numPr>
                <w:ilvl w:val="0"/>
                <w:numId w:val="89"/>
              </w:numPr>
              <w:spacing w:after="0" w:line="240" w:lineRule="auto"/>
              <w:ind w:left="265" w:hanging="265"/>
            </w:pPr>
            <w:r w:rsidRPr="00A32F27">
              <w:t>Coordinator for Q &amp; A, expert reference,  directory of members, face-to-face meetings, sharing agency approaches</w:t>
            </w:r>
          </w:p>
          <w:p w:rsidR="004F21E5" w:rsidRPr="00A32F27" w:rsidRDefault="004F21E5" w:rsidP="00A450E3">
            <w:pPr>
              <w:pStyle w:val="ListParagraph"/>
              <w:numPr>
                <w:ilvl w:val="0"/>
                <w:numId w:val="89"/>
              </w:numPr>
              <w:spacing w:after="0" w:line="240" w:lineRule="auto"/>
              <w:ind w:left="265" w:hanging="265"/>
            </w:pPr>
            <w:r w:rsidRPr="00A32F27">
              <w:t>Projects or joint project, visits</w:t>
            </w:r>
          </w:p>
        </w:tc>
      </w:tr>
      <w:tr w:rsidR="00872A8C" w:rsidRPr="00A32F27" w:rsidTr="00A450E3">
        <w:tc>
          <w:tcPr>
            <w:tcW w:w="2538" w:type="dxa"/>
          </w:tcPr>
          <w:p w:rsidR="004F21E5" w:rsidRPr="00A32F27" w:rsidRDefault="004F21E5" w:rsidP="00A450E3">
            <w:pPr>
              <w:pStyle w:val="ListParagraph"/>
              <w:numPr>
                <w:ilvl w:val="3"/>
                <w:numId w:val="54"/>
              </w:numPr>
              <w:spacing w:after="0" w:line="240" w:lineRule="auto"/>
              <w:ind w:left="0" w:firstLine="0"/>
            </w:pPr>
          </w:p>
          <w:p w:rsidR="004F21E5" w:rsidRPr="00A32F27" w:rsidRDefault="004F21E5" w:rsidP="00A450E3">
            <w:pPr>
              <w:pStyle w:val="ListParagraph"/>
              <w:numPr>
                <w:ilvl w:val="3"/>
                <w:numId w:val="54"/>
              </w:numPr>
              <w:spacing w:after="0" w:line="240" w:lineRule="auto"/>
              <w:ind w:left="0" w:firstLine="0"/>
            </w:pPr>
          </w:p>
          <w:p w:rsidR="004F21E5" w:rsidRPr="00A32F27" w:rsidRDefault="004F21E5" w:rsidP="00A450E3">
            <w:pPr>
              <w:pStyle w:val="ListParagraph"/>
              <w:numPr>
                <w:ilvl w:val="3"/>
                <w:numId w:val="54"/>
              </w:numPr>
              <w:spacing w:after="0" w:line="240" w:lineRule="auto"/>
              <w:ind w:left="0" w:firstLine="0"/>
            </w:pPr>
          </w:p>
          <w:p w:rsidR="004F21E5" w:rsidRPr="00A32F27" w:rsidRDefault="004F21E5" w:rsidP="00A450E3">
            <w:pPr>
              <w:pStyle w:val="ListParagraph"/>
              <w:numPr>
                <w:ilvl w:val="3"/>
                <w:numId w:val="54"/>
              </w:numPr>
              <w:spacing w:after="0" w:line="240" w:lineRule="auto"/>
              <w:ind w:left="0" w:firstLine="0"/>
            </w:pPr>
            <w:r w:rsidRPr="00A32F27">
              <w:t>Outcomes</w:t>
            </w:r>
          </w:p>
        </w:tc>
        <w:tc>
          <w:tcPr>
            <w:tcW w:w="6570" w:type="dxa"/>
          </w:tcPr>
          <w:p w:rsidR="004F21E5" w:rsidRPr="00A32F27" w:rsidRDefault="004F21E5" w:rsidP="00A450E3">
            <w:pPr>
              <w:pStyle w:val="ListParagraph"/>
              <w:numPr>
                <w:ilvl w:val="0"/>
                <w:numId w:val="90"/>
              </w:numPr>
              <w:spacing w:after="0" w:line="240" w:lineRule="auto"/>
              <w:ind w:left="252" w:hanging="270"/>
            </w:pPr>
            <w:r w:rsidRPr="00A32F27">
              <w:t>Acceleration of adoption of best practices, faster learning about methods</w:t>
            </w:r>
          </w:p>
          <w:p w:rsidR="004F21E5" w:rsidRPr="00A32F27" w:rsidRDefault="004F21E5" w:rsidP="00A450E3">
            <w:pPr>
              <w:pStyle w:val="ListParagraph"/>
              <w:numPr>
                <w:ilvl w:val="0"/>
                <w:numId w:val="90"/>
              </w:numPr>
              <w:spacing w:after="0" w:line="240" w:lineRule="auto"/>
              <w:ind w:left="252" w:hanging="270"/>
            </w:pPr>
            <w:r w:rsidRPr="00A32F27">
              <w:t>Joint efforts between health service providers, civil society groups, &amp; people’s organization</w:t>
            </w:r>
          </w:p>
          <w:p w:rsidR="004F21E5" w:rsidRPr="00A32F27" w:rsidRDefault="004F21E5" w:rsidP="00A450E3">
            <w:pPr>
              <w:pStyle w:val="ListParagraph"/>
              <w:numPr>
                <w:ilvl w:val="0"/>
                <w:numId w:val="90"/>
              </w:numPr>
              <w:spacing w:after="0" w:line="240" w:lineRule="auto"/>
              <w:ind w:left="252" w:hanging="270"/>
            </w:pPr>
            <w:r w:rsidRPr="00A32F27">
              <w:t>Reduction of stigma</w:t>
            </w:r>
          </w:p>
          <w:p w:rsidR="004F21E5" w:rsidRPr="00A32F27" w:rsidRDefault="004F21E5" w:rsidP="00A450E3">
            <w:pPr>
              <w:pStyle w:val="ListParagraph"/>
              <w:numPr>
                <w:ilvl w:val="0"/>
                <w:numId w:val="90"/>
              </w:numPr>
              <w:spacing w:after="0" w:line="240" w:lineRule="auto"/>
              <w:ind w:left="252" w:hanging="270"/>
            </w:pPr>
            <w:r w:rsidRPr="00A32F27">
              <w:t>Increased collaboration among Sanitaria, research institutions, &amp; private sectors</w:t>
            </w:r>
          </w:p>
          <w:p w:rsidR="004F21E5" w:rsidRPr="00A32F27" w:rsidRDefault="004F21E5" w:rsidP="00A450E3">
            <w:pPr>
              <w:pStyle w:val="ListParagraph"/>
              <w:numPr>
                <w:ilvl w:val="0"/>
                <w:numId w:val="90"/>
              </w:numPr>
              <w:spacing w:after="0" w:line="240" w:lineRule="auto"/>
              <w:ind w:left="252" w:hanging="270"/>
            </w:pPr>
            <w:r w:rsidRPr="00A32F27">
              <w:t>Emerging community to design e-record system</w:t>
            </w:r>
          </w:p>
        </w:tc>
      </w:tr>
    </w:tbl>
    <w:p w:rsidR="004F21E5" w:rsidRPr="00A32F27" w:rsidRDefault="004F21E5" w:rsidP="00FA6B10">
      <w:pPr>
        <w:spacing w:after="0"/>
        <w:jc w:val="both"/>
        <w:rPr>
          <w:b/>
          <w:sz w:val="24"/>
          <w:szCs w:val="24"/>
        </w:rPr>
      </w:pPr>
      <w:r w:rsidRPr="00A32F27">
        <w:rPr>
          <w:b/>
          <w:sz w:val="24"/>
          <w:szCs w:val="24"/>
        </w:rPr>
        <w:t xml:space="preserve"> </w:t>
      </w:r>
    </w:p>
    <w:p w:rsidR="004F21E5" w:rsidRPr="00A32F27" w:rsidRDefault="004F21E5" w:rsidP="00FA6B10">
      <w:pPr>
        <w:spacing w:after="0"/>
        <w:jc w:val="both"/>
      </w:pPr>
      <w:r w:rsidRPr="00A32F27">
        <w:t xml:space="preserve">As a cooperation and coordination mechanism, COP facilitates: </w:t>
      </w:r>
      <w:r w:rsidRPr="00A32F27">
        <w:rPr>
          <w:i/>
        </w:rPr>
        <w:t>(i)</w:t>
      </w:r>
      <w:r w:rsidRPr="00A32F27">
        <w:t xml:space="preserve"> effective flow of information that makes new ways of thinking and acting possible, </w:t>
      </w:r>
      <w:r w:rsidRPr="00A32F27">
        <w:rPr>
          <w:i/>
        </w:rPr>
        <w:t>(ii)</w:t>
      </w:r>
      <w:r w:rsidRPr="00A32F27">
        <w:t xml:space="preserve"> steward competencies-best practice &amp; problem solving to keep the CHD-PHO alliance at the cutting edge, and </w:t>
      </w:r>
      <w:r w:rsidRPr="00A32F27">
        <w:rPr>
          <w:i/>
        </w:rPr>
        <w:t>(iii)</w:t>
      </w:r>
      <w:r w:rsidRPr="00A32F27">
        <w:t xml:space="preserve"> managing by making connections.  </w:t>
      </w:r>
    </w:p>
    <w:p w:rsidR="004F21E5" w:rsidRPr="00A32F27" w:rsidRDefault="004F21E5">
      <w:pPr>
        <w:rPr>
          <w:b/>
          <w:sz w:val="24"/>
          <w:szCs w:val="24"/>
        </w:rPr>
      </w:pPr>
    </w:p>
    <w:p w:rsidR="004F21E5" w:rsidRPr="00A32F27" w:rsidRDefault="004F21E5" w:rsidP="00460E73">
      <w:pPr>
        <w:spacing w:after="0"/>
        <w:rPr>
          <w:i/>
          <w:u w:val="single"/>
        </w:rPr>
      </w:pPr>
      <w:proofErr w:type="gramStart"/>
      <w:r w:rsidRPr="00A32F27">
        <w:rPr>
          <w:i/>
          <w:u w:val="single"/>
        </w:rPr>
        <w:t>PROGRAM  PLANNING</w:t>
      </w:r>
      <w:proofErr w:type="gramEnd"/>
      <w:r w:rsidRPr="00A32F27">
        <w:rPr>
          <w:i/>
          <w:u w:val="single"/>
        </w:rPr>
        <w:t xml:space="preserve">  AND  MANAGEMENT – Continuation</w:t>
      </w:r>
    </w:p>
    <w:p w:rsidR="004F21E5" w:rsidRPr="00A32F27" w:rsidRDefault="004F21E5" w:rsidP="00460E73">
      <w:pPr>
        <w:spacing w:after="0"/>
        <w:rPr>
          <w:i/>
          <w:sz w:val="24"/>
          <w:szCs w:val="24"/>
          <w:u w:val="single"/>
        </w:rPr>
      </w:pPr>
    </w:p>
    <w:p w:rsidR="004F21E5" w:rsidRPr="00A32F27" w:rsidRDefault="004F21E5" w:rsidP="00B90952">
      <w:pPr>
        <w:spacing w:after="0"/>
        <w:rPr>
          <w:b/>
          <w:sz w:val="24"/>
          <w:szCs w:val="24"/>
        </w:rPr>
      </w:pPr>
      <w:r w:rsidRPr="00A32F27">
        <w:rPr>
          <w:b/>
          <w:sz w:val="24"/>
          <w:szCs w:val="24"/>
        </w:rPr>
        <w:t xml:space="preserve">B.2.1.2.b   </w:t>
      </w:r>
      <w:r w:rsidRPr="00A32F27">
        <w:rPr>
          <w:b/>
          <w:sz w:val="24"/>
          <w:szCs w:val="24"/>
          <w:u w:val="single"/>
        </w:rPr>
        <w:t>E-Learning</w:t>
      </w:r>
    </w:p>
    <w:p w:rsidR="004F21E5" w:rsidRPr="00A32F27" w:rsidRDefault="004F21E5">
      <w:pPr>
        <w:rPr>
          <w:i/>
          <w:u w:val="single"/>
        </w:rPr>
      </w:pPr>
      <w:r w:rsidRPr="00A32F27">
        <w:rPr>
          <w:i/>
          <w:u w:val="single"/>
        </w:rPr>
        <w:br w:type="page"/>
      </w:r>
    </w:p>
    <w:p w:rsidR="004F21E5" w:rsidRPr="00A32F27" w:rsidRDefault="004F21E5" w:rsidP="00EB3272">
      <w:pPr>
        <w:spacing w:after="0"/>
        <w:rPr>
          <w:i/>
          <w:u w:val="single"/>
        </w:rPr>
      </w:pPr>
      <w:proofErr w:type="gramStart"/>
      <w:r w:rsidRPr="00A32F27">
        <w:rPr>
          <w:i/>
          <w:u w:val="single"/>
        </w:rPr>
        <w:lastRenderedPageBreak/>
        <w:t>PROGRAM  PLANNING</w:t>
      </w:r>
      <w:proofErr w:type="gramEnd"/>
      <w:r w:rsidRPr="00A32F27">
        <w:rPr>
          <w:i/>
          <w:u w:val="single"/>
        </w:rPr>
        <w:t xml:space="preserve">  AND  MANAGEMENT – Continuation</w:t>
      </w:r>
    </w:p>
    <w:p w:rsidR="004F21E5" w:rsidRPr="00A32F27" w:rsidRDefault="004F21E5" w:rsidP="00EB3272">
      <w:pPr>
        <w:spacing w:after="0"/>
        <w:rPr>
          <w:i/>
          <w:sz w:val="24"/>
          <w:szCs w:val="24"/>
          <w:u w:val="single"/>
        </w:rPr>
      </w:pPr>
    </w:p>
    <w:p w:rsidR="004F21E5" w:rsidRPr="00A32F27" w:rsidRDefault="004F21E5" w:rsidP="009A1831">
      <w:pPr>
        <w:spacing w:after="0"/>
        <w:rPr>
          <w:b/>
          <w:sz w:val="24"/>
          <w:szCs w:val="24"/>
        </w:rPr>
      </w:pPr>
      <w:r w:rsidRPr="00A32F27">
        <w:rPr>
          <w:b/>
          <w:sz w:val="24"/>
          <w:szCs w:val="24"/>
        </w:rPr>
        <w:t xml:space="preserve">B.3   </w:t>
      </w:r>
      <w:r w:rsidRPr="00A32F27">
        <w:rPr>
          <w:b/>
          <w:sz w:val="24"/>
          <w:szCs w:val="24"/>
          <w:u w:val="single"/>
        </w:rPr>
        <w:t>Research</w:t>
      </w:r>
    </w:p>
    <w:p w:rsidR="004F21E5" w:rsidRPr="00A32F27" w:rsidRDefault="004F21E5" w:rsidP="009A1831">
      <w:pPr>
        <w:spacing w:after="0"/>
        <w:rPr>
          <w:b/>
          <w:sz w:val="12"/>
          <w:szCs w:val="12"/>
          <w:u w:val="single"/>
        </w:rPr>
      </w:pPr>
    </w:p>
    <w:p w:rsidR="004F21E5" w:rsidRPr="00A32F27" w:rsidRDefault="004F21E5" w:rsidP="00B055CE">
      <w:pPr>
        <w:jc w:val="both"/>
        <w:rPr>
          <w:b/>
        </w:rPr>
      </w:pPr>
      <w:r w:rsidRPr="00A32F27">
        <w:t>Over the past two decades, through the efficacy of the WHO-MDT, the global leprosy program has been successful in decreasing the prevalence of registered leprosy cases. However, further advancement in the field of diagnostic, therapeutic and rehabilitative leprosy has been hindered by the lack of novel tools and approaches to address the challenge of continued transmission, incidence and lifelong complications of the disease. It is therefore important to continue generating innovative and cost-effective approaches to improve and sustain existing global leprosy control activities.</w:t>
      </w:r>
    </w:p>
    <w:p w:rsidR="004F21E5" w:rsidRPr="00A32F27" w:rsidRDefault="004F21E5" w:rsidP="007645EA">
      <w:pPr>
        <w:spacing w:after="120"/>
        <w:rPr>
          <w:b/>
          <w:sz w:val="24"/>
          <w:szCs w:val="24"/>
        </w:rPr>
      </w:pPr>
      <w:r w:rsidRPr="00A32F27">
        <w:rPr>
          <w:b/>
          <w:sz w:val="24"/>
          <w:szCs w:val="24"/>
        </w:rPr>
        <w:t>Priorities and Working Method:</w:t>
      </w:r>
    </w:p>
    <w:p w:rsidR="004F21E5" w:rsidRPr="00A32F27" w:rsidRDefault="004F21E5" w:rsidP="00B055CE">
      <w:pPr>
        <w:jc w:val="both"/>
      </w:pPr>
      <w:r w:rsidRPr="00A32F27">
        <w:t>In the current context, research initiatives must pay attention to four key issues: integration, quality, equity and sustainability. The three main research domains to address include epidemiology, patient management and operational/ community management.</w:t>
      </w:r>
    </w:p>
    <w:p w:rsidR="004F21E5" w:rsidRPr="00A32F27" w:rsidRDefault="004F21E5" w:rsidP="00B055CE">
      <w:pPr>
        <w:jc w:val="both"/>
      </w:pPr>
      <w:r w:rsidRPr="00A32F27">
        <w:t xml:space="preserve">In the Philippines, in collaboration with local and international partners, the strategy should focus on applied research either through technology transfer or evaluation on the efficacy of scientifically documented, highly promising interventions. Local research strategy shall be classified into main themes wherein research on specific areas must be fully integrated in various field settings. These research priorities shall be implemented in reference to locally generated or multi-center protocols </w:t>
      </w:r>
      <w:proofErr w:type="gramStart"/>
      <w:r w:rsidRPr="00A32F27">
        <w:t>requiring  field</w:t>
      </w:r>
      <w:proofErr w:type="gramEnd"/>
      <w:r w:rsidRPr="00A32F27">
        <w:t xml:space="preserve"> implementation of newly developed tools and methodologies.</w:t>
      </w:r>
    </w:p>
    <w:p w:rsidR="004F21E5" w:rsidRPr="00A32F27" w:rsidRDefault="004F21E5" w:rsidP="00522476">
      <w:pPr>
        <w:ind w:left="270" w:hanging="270"/>
        <w:jc w:val="both"/>
      </w:pPr>
      <w:r w:rsidRPr="00A32F27">
        <w:rPr>
          <w:b/>
        </w:rPr>
        <w:t>1.  Epidemiology</w:t>
      </w:r>
      <w:r w:rsidRPr="00A32F27">
        <w:t xml:space="preserve"> – tools to detect infection and identify patterns of transmission are essential for a better understanding of various factors influencing the occurrence of the disease. Simultaneously, there is also a need to explore the use of </w:t>
      </w:r>
      <w:proofErr w:type="gramStart"/>
      <w:r w:rsidRPr="00A32F27">
        <w:t>a  vaccine</w:t>
      </w:r>
      <w:proofErr w:type="gramEnd"/>
      <w:r w:rsidRPr="00A32F27">
        <w:t xml:space="preserve"> and/ or a single – dose anti-leprosy drug in preventing the  occurrence of new cases among household  and community contacts.</w:t>
      </w:r>
    </w:p>
    <w:p w:rsidR="004F21E5" w:rsidRPr="00A32F27" w:rsidRDefault="004F21E5" w:rsidP="00522476">
      <w:pPr>
        <w:ind w:left="630" w:hanging="360"/>
        <w:jc w:val="both"/>
      </w:pPr>
      <w:r w:rsidRPr="00A32F27">
        <w:rPr>
          <w:b/>
        </w:rPr>
        <w:t>1.1 Prevention</w:t>
      </w:r>
      <w:r w:rsidRPr="00A32F27">
        <w:t xml:space="preserve"> – do field studies related to chemoprophylaxis and/or immune-</w:t>
      </w:r>
      <w:proofErr w:type="gramStart"/>
      <w:r w:rsidRPr="00A32F27">
        <w:t>prophylaxis  on</w:t>
      </w:r>
      <w:proofErr w:type="gramEnd"/>
      <w:r w:rsidRPr="00A32F27">
        <w:t xml:space="preserve"> a   high risk population covering  house and community contacts.</w:t>
      </w:r>
    </w:p>
    <w:p w:rsidR="004F21E5" w:rsidRPr="00A32F27" w:rsidRDefault="004F21E5" w:rsidP="00522476">
      <w:pPr>
        <w:ind w:left="630" w:hanging="360"/>
        <w:jc w:val="both"/>
      </w:pPr>
      <w:r w:rsidRPr="00A32F27">
        <w:rPr>
          <w:b/>
        </w:rPr>
        <w:t>1.2 Early detection</w:t>
      </w:r>
      <w:r w:rsidRPr="00A32F27">
        <w:t xml:space="preserve"> – involve in multi-center testing of neurologic, immunologic and molecular diagnostics in various field settings. Develop and improve diagnostics to identify individuals who are at risk of developing leprosy is another research priority with major public health care implications. It is also important to do field studies on existing methods that identify barriers that cause detection delay and implement solutions in specific settings.</w:t>
      </w:r>
    </w:p>
    <w:p w:rsidR="00D22FFC" w:rsidRPr="00A32F27" w:rsidRDefault="00D22FFC" w:rsidP="00522476">
      <w:pPr>
        <w:ind w:left="630" w:hanging="360"/>
        <w:jc w:val="both"/>
      </w:pPr>
      <w:r w:rsidRPr="00A32F27">
        <w:rPr>
          <w:b/>
        </w:rPr>
        <w:t>1</w:t>
      </w:r>
      <w:r w:rsidRPr="00A32F27">
        <w:t>.3 Disease burden / retrospective study</w:t>
      </w:r>
    </w:p>
    <w:p w:rsidR="004F21E5" w:rsidRPr="00A32F27" w:rsidRDefault="004F21E5">
      <w:r w:rsidRPr="00A32F27">
        <w:br w:type="page"/>
      </w:r>
    </w:p>
    <w:p w:rsidR="004F21E5" w:rsidRPr="00A32F27" w:rsidRDefault="004F21E5" w:rsidP="00B055CE">
      <w:pPr>
        <w:spacing w:after="0"/>
        <w:rPr>
          <w:i/>
          <w:u w:val="single"/>
        </w:rPr>
      </w:pPr>
      <w:proofErr w:type="gramStart"/>
      <w:r w:rsidRPr="00A32F27">
        <w:rPr>
          <w:i/>
          <w:u w:val="single"/>
        </w:rPr>
        <w:lastRenderedPageBreak/>
        <w:t>PROGRAM  PLANNING</w:t>
      </w:r>
      <w:proofErr w:type="gramEnd"/>
      <w:r w:rsidRPr="00A32F27">
        <w:rPr>
          <w:i/>
          <w:u w:val="single"/>
        </w:rPr>
        <w:t xml:space="preserve">  AND  MANAGEMENT – Continuation</w:t>
      </w:r>
    </w:p>
    <w:p w:rsidR="004F21E5" w:rsidRPr="00A32F27" w:rsidRDefault="004F21E5" w:rsidP="0014081C">
      <w:pPr>
        <w:spacing w:after="0"/>
        <w:rPr>
          <w:sz w:val="24"/>
          <w:szCs w:val="24"/>
        </w:rPr>
      </w:pPr>
    </w:p>
    <w:p w:rsidR="004F21E5" w:rsidRPr="00A32F27" w:rsidRDefault="004F21E5" w:rsidP="0014081C">
      <w:pPr>
        <w:spacing w:after="0"/>
      </w:pPr>
      <w:r w:rsidRPr="00A32F27">
        <w:rPr>
          <w:b/>
        </w:rPr>
        <w:t>2.  Patient management</w:t>
      </w:r>
      <w:r w:rsidRPr="00A32F27">
        <w:t xml:space="preserve"> - the priority issues for research include prevention of disabilities through</w:t>
      </w:r>
    </w:p>
    <w:p w:rsidR="004F21E5" w:rsidRPr="00A32F27" w:rsidRDefault="004F21E5" w:rsidP="00B055CE">
      <w:pPr>
        <w:spacing w:after="0"/>
        <w:ind w:left="270" w:hanging="270"/>
      </w:pPr>
      <w:r w:rsidRPr="00A32F27">
        <w:t xml:space="preserve">      </w:t>
      </w:r>
      <w:proofErr w:type="gramStart"/>
      <w:r w:rsidRPr="00A32F27">
        <w:t>timely</w:t>
      </w:r>
      <w:proofErr w:type="gramEnd"/>
      <w:r w:rsidRPr="00A32F27">
        <w:t xml:space="preserve"> management of reactions and  nerve function impairment.</w:t>
      </w:r>
    </w:p>
    <w:p w:rsidR="004F21E5" w:rsidRPr="00A32F27" w:rsidRDefault="004F21E5" w:rsidP="0014081C">
      <w:pPr>
        <w:spacing w:after="0"/>
        <w:rPr>
          <w:sz w:val="8"/>
          <w:szCs w:val="8"/>
        </w:rPr>
      </w:pPr>
    </w:p>
    <w:p w:rsidR="004F21E5" w:rsidRPr="00A32F27" w:rsidRDefault="004F21E5" w:rsidP="00B055CE">
      <w:pPr>
        <w:spacing w:after="0"/>
      </w:pPr>
      <w:r w:rsidRPr="00A32F27">
        <w:t xml:space="preserve">      </w:t>
      </w:r>
      <w:proofErr w:type="gramStart"/>
      <w:r w:rsidRPr="00A32F27">
        <w:rPr>
          <w:b/>
        </w:rPr>
        <w:t>2.1  Chemotherapy</w:t>
      </w:r>
      <w:proofErr w:type="gramEnd"/>
      <w:r w:rsidRPr="00A32F27">
        <w:t>-  improvement of chemotherapy:</w:t>
      </w:r>
    </w:p>
    <w:p w:rsidR="004F21E5" w:rsidRPr="00A32F27" w:rsidRDefault="004F21E5" w:rsidP="00B055CE">
      <w:pPr>
        <w:spacing w:after="0"/>
        <w:rPr>
          <w:sz w:val="6"/>
          <w:szCs w:val="6"/>
        </w:rPr>
      </w:pPr>
    </w:p>
    <w:p w:rsidR="004F21E5" w:rsidRPr="00A32F27" w:rsidRDefault="004F21E5" w:rsidP="00B055CE">
      <w:pPr>
        <w:spacing w:after="0"/>
        <w:ind w:left="630" w:hanging="270"/>
        <w:jc w:val="both"/>
      </w:pPr>
      <w:r w:rsidRPr="00A32F27">
        <w:t xml:space="preserve">       (a)  </w:t>
      </w:r>
      <w:proofErr w:type="gramStart"/>
      <w:r w:rsidRPr="00A32F27">
        <w:t>evaluate</w:t>
      </w:r>
      <w:proofErr w:type="gramEnd"/>
      <w:r w:rsidRPr="00A32F27">
        <w:t xml:space="preserve"> patient adherence on conventional anti-leprosy (WHO-MDT) drugs &amp; study more</w:t>
      </w:r>
    </w:p>
    <w:p w:rsidR="004F21E5" w:rsidRPr="00A32F27" w:rsidRDefault="004F21E5" w:rsidP="00B055CE">
      <w:pPr>
        <w:spacing w:after="0"/>
        <w:ind w:left="630" w:hanging="270"/>
        <w:jc w:val="both"/>
      </w:pPr>
      <w:r w:rsidRPr="00A32F27">
        <w:t xml:space="preserve">              </w:t>
      </w:r>
      <w:proofErr w:type="gramStart"/>
      <w:r w:rsidRPr="00A32F27">
        <w:t>effective</w:t>
      </w:r>
      <w:proofErr w:type="gramEnd"/>
      <w:r w:rsidRPr="00A32F27">
        <w:t xml:space="preserve"> approach to improve treatment completion rate; and</w:t>
      </w:r>
    </w:p>
    <w:p w:rsidR="004F21E5" w:rsidRPr="00A32F27" w:rsidRDefault="004F21E5" w:rsidP="00B055CE">
      <w:pPr>
        <w:spacing w:after="0"/>
        <w:ind w:left="630" w:hanging="270"/>
        <w:jc w:val="both"/>
        <w:rPr>
          <w:sz w:val="6"/>
          <w:szCs w:val="6"/>
        </w:rPr>
      </w:pPr>
    </w:p>
    <w:p w:rsidR="004F21E5" w:rsidRPr="00A32F27" w:rsidRDefault="004F21E5" w:rsidP="00B055CE">
      <w:pPr>
        <w:pStyle w:val="ListParagraph"/>
        <w:numPr>
          <w:ilvl w:val="0"/>
          <w:numId w:val="58"/>
        </w:numPr>
        <w:tabs>
          <w:tab w:val="left" w:pos="1080"/>
        </w:tabs>
        <w:spacing w:after="0"/>
        <w:ind w:left="1080"/>
        <w:jc w:val="both"/>
      </w:pPr>
      <w:proofErr w:type="gramStart"/>
      <w:r w:rsidRPr="00A32F27">
        <w:t>initiate</w:t>
      </w:r>
      <w:proofErr w:type="gramEnd"/>
      <w:r w:rsidRPr="00A32F27">
        <w:t xml:space="preserve"> or participate in multicenter clinical trials that develop new alternative drugs        considering adverse effects  associated  with MDT-  such as </w:t>
      </w:r>
      <w:proofErr w:type="spellStart"/>
      <w:r w:rsidRPr="00A32F27">
        <w:t>Dapsone</w:t>
      </w:r>
      <w:proofErr w:type="spellEnd"/>
      <w:r w:rsidRPr="00A32F27">
        <w:t xml:space="preserve"> toxicity and resistance   along with the threat of Rifampicin  resistance. The development of new drugs to use when Rifampicin is contraindicated either due to toxicity or resistance should not be undermined; and participation of multi-center molecular drug resistance surveillance among recalcitrant </w:t>
      </w:r>
      <w:proofErr w:type="gramStart"/>
      <w:r w:rsidRPr="00A32F27">
        <w:t>and  relapse</w:t>
      </w:r>
      <w:proofErr w:type="gramEnd"/>
      <w:r w:rsidRPr="00A32F27">
        <w:t xml:space="preserve"> cases is also an important research priority to explore.</w:t>
      </w:r>
    </w:p>
    <w:p w:rsidR="004F21E5" w:rsidRPr="00A32F27" w:rsidRDefault="004F21E5" w:rsidP="00B055CE">
      <w:pPr>
        <w:pStyle w:val="ListParagraph"/>
        <w:spacing w:after="0"/>
        <w:ind w:left="1080" w:hanging="360"/>
        <w:jc w:val="both"/>
        <w:rPr>
          <w:sz w:val="8"/>
          <w:szCs w:val="8"/>
        </w:rPr>
      </w:pPr>
      <w:r w:rsidRPr="00A32F27">
        <w:t xml:space="preserve"> </w:t>
      </w:r>
    </w:p>
    <w:p w:rsidR="004F21E5" w:rsidRPr="00A32F27" w:rsidRDefault="004F21E5" w:rsidP="00C22C00">
      <w:pPr>
        <w:ind w:left="810" w:hanging="810"/>
        <w:jc w:val="both"/>
      </w:pPr>
      <w:r w:rsidRPr="00A32F27">
        <w:t xml:space="preserve">       </w:t>
      </w:r>
      <w:r w:rsidRPr="00A32F27">
        <w:rPr>
          <w:b/>
        </w:rPr>
        <w:t>2.2   Reactions and Disability Prevention</w:t>
      </w:r>
      <w:r w:rsidRPr="00A32F27">
        <w:t xml:space="preserve"> – test new early nerve impairment detection methods </w:t>
      </w:r>
      <w:proofErr w:type="gramStart"/>
      <w:r w:rsidRPr="00A32F27">
        <w:t>and  initiate</w:t>
      </w:r>
      <w:proofErr w:type="gramEnd"/>
      <w:r w:rsidRPr="00A32F27">
        <w:t xml:space="preserve"> or participate in clinical trials developing second line but readily available treatment for reactions particularly for ENL. This is of paramount importance in the Philippines because of lack of access to </w:t>
      </w:r>
      <w:proofErr w:type="spellStart"/>
      <w:r w:rsidRPr="00A32F27">
        <w:t>Clofazimine</w:t>
      </w:r>
      <w:proofErr w:type="spellEnd"/>
      <w:r w:rsidRPr="00A32F27">
        <w:t xml:space="preserve"> and Thalidomide. </w:t>
      </w:r>
      <w:r w:rsidR="002551FF" w:rsidRPr="00A32F27">
        <w:t>(CONSULT LIG-PDS)</w:t>
      </w:r>
    </w:p>
    <w:p w:rsidR="004F21E5" w:rsidRPr="00A32F27" w:rsidRDefault="004F21E5" w:rsidP="006D7E23">
      <w:pPr>
        <w:spacing w:after="0"/>
        <w:ind w:left="810" w:hanging="810"/>
        <w:jc w:val="both"/>
      </w:pPr>
      <w:r w:rsidRPr="00A32F27">
        <w:t xml:space="preserve">       </w:t>
      </w:r>
      <w:proofErr w:type="gramStart"/>
      <w:r w:rsidRPr="00A32F27">
        <w:rPr>
          <w:b/>
        </w:rPr>
        <w:t>2.3  Medical</w:t>
      </w:r>
      <w:proofErr w:type="gramEnd"/>
      <w:r w:rsidRPr="00A32F27">
        <w:rPr>
          <w:b/>
        </w:rPr>
        <w:t xml:space="preserve"> Rehabilitation</w:t>
      </w:r>
      <w:r w:rsidRPr="00A32F27">
        <w:t xml:space="preserve"> – participate in studies requiring field testing of novel methods to manage plantar ulcers.</w:t>
      </w:r>
    </w:p>
    <w:p w:rsidR="004F21E5" w:rsidRPr="00A32F27" w:rsidRDefault="004F21E5" w:rsidP="00C22C00">
      <w:pPr>
        <w:ind w:left="270" w:hanging="270"/>
        <w:jc w:val="both"/>
      </w:pPr>
      <w:r w:rsidRPr="00A32F27">
        <w:rPr>
          <w:b/>
        </w:rPr>
        <w:t>3.  Operational and Community Management</w:t>
      </w:r>
      <w:r w:rsidRPr="00A32F27">
        <w:t xml:space="preserve"> – study measures to remove barriers towards access  to medical  services ; empowerment of the patients and the community  in  decision –making are significant challenges that need research requiring  active support from other stakeholders. </w:t>
      </w:r>
    </w:p>
    <w:p w:rsidR="004F21E5" w:rsidRPr="00A32F27" w:rsidRDefault="004F21E5" w:rsidP="00A468B0">
      <w:pPr>
        <w:spacing w:after="0"/>
        <w:ind w:left="720" w:hanging="630"/>
      </w:pPr>
      <w:r w:rsidRPr="00A32F27">
        <w:t xml:space="preserve">    </w:t>
      </w:r>
      <w:r w:rsidRPr="00A32F27">
        <w:rPr>
          <w:b/>
        </w:rPr>
        <w:t>3.1   Psychosocial Studies</w:t>
      </w:r>
      <w:r w:rsidRPr="00A32F27">
        <w:t xml:space="preserve"> – identify more effective approaches to uplift patients’ morale (</w:t>
      </w:r>
      <w:proofErr w:type="gramStart"/>
      <w:r w:rsidRPr="00A32F27">
        <w:t>counseling  approach</w:t>
      </w:r>
      <w:proofErr w:type="gramEnd"/>
      <w:r w:rsidRPr="00A32F27">
        <w:t xml:space="preserve">) </w:t>
      </w:r>
    </w:p>
    <w:p w:rsidR="004F21E5" w:rsidRPr="00A32F27" w:rsidRDefault="004F21E5" w:rsidP="007645EA">
      <w:pPr>
        <w:spacing w:after="0"/>
        <w:ind w:left="720" w:hanging="720"/>
        <w:jc w:val="both"/>
      </w:pPr>
      <w:r w:rsidRPr="00A32F27">
        <w:rPr>
          <w:b/>
        </w:rPr>
        <w:t xml:space="preserve">      3.2 Community Based Rehabilitation</w:t>
      </w:r>
      <w:r w:rsidRPr="00A32F27">
        <w:t xml:space="preserve"> – do research on best approaches and examples of good practice to reduce stigma associated with the disease.</w:t>
      </w:r>
      <w:r w:rsidR="00D22FFC" w:rsidRPr="00A32F27">
        <w:t xml:space="preserve"> </w:t>
      </w:r>
      <w:r w:rsidRPr="00A32F27">
        <w:t xml:space="preserve">Include </w:t>
      </w:r>
      <w:r w:rsidR="00D22FFC" w:rsidRPr="00A32F27">
        <w:t xml:space="preserve">in the research agenda the </w:t>
      </w:r>
      <w:r w:rsidRPr="00A32F27">
        <w:t>rights-based approach</w:t>
      </w:r>
    </w:p>
    <w:p w:rsidR="004F21E5" w:rsidRPr="00A32F27" w:rsidRDefault="004F21E5" w:rsidP="007645EA">
      <w:pPr>
        <w:spacing w:after="0"/>
        <w:ind w:left="720" w:hanging="720"/>
        <w:jc w:val="both"/>
      </w:pPr>
    </w:p>
    <w:p w:rsidR="004F21E5" w:rsidRPr="00A32F27" w:rsidRDefault="004F21E5" w:rsidP="007645EA">
      <w:pPr>
        <w:jc w:val="both"/>
      </w:pPr>
      <w:r w:rsidRPr="00A32F27">
        <w:t>In conclusion, the enhanced global strategy needs continued input from ongoing and future research activities to improve and sustain leprosy control. These can only be attained through quality research activities requiring collaborative efforts from local, national and global partners.</w:t>
      </w:r>
    </w:p>
    <w:p w:rsidR="004F21E5" w:rsidRPr="00A32F27" w:rsidRDefault="004F21E5">
      <w:pPr>
        <w:rPr>
          <w:b/>
          <w:sz w:val="36"/>
        </w:rPr>
      </w:pPr>
      <w:r w:rsidRPr="00A32F27">
        <w:rPr>
          <w:b/>
          <w:sz w:val="36"/>
        </w:rPr>
        <w:br w:type="page"/>
      </w:r>
    </w:p>
    <w:p w:rsidR="004F21E5" w:rsidRPr="00A32F27" w:rsidRDefault="004F21E5" w:rsidP="00A426E6">
      <w:pPr>
        <w:spacing w:after="0"/>
        <w:rPr>
          <w:i/>
          <w:u w:val="single"/>
        </w:rPr>
      </w:pPr>
      <w:proofErr w:type="gramStart"/>
      <w:r w:rsidRPr="00A32F27">
        <w:rPr>
          <w:i/>
          <w:u w:val="single"/>
        </w:rPr>
        <w:lastRenderedPageBreak/>
        <w:t>PROGRAM  PLANNING</w:t>
      </w:r>
      <w:proofErr w:type="gramEnd"/>
      <w:r w:rsidRPr="00A32F27">
        <w:rPr>
          <w:i/>
          <w:u w:val="single"/>
        </w:rPr>
        <w:t xml:space="preserve">  AND  MANAGEMENT – continuation</w:t>
      </w:r>
    </w:p>
    <w:p w:rsidR="004F21E5" w:rsidRPr="00A32F27" w:rsidRDefault="004F21E5" w:rsidP="00A426E6">
      <w:pPr>
        <w:spacing w:after="0"/>
        <w:rPr>
          <w:i/>
          <w:sz w:val="24"/>
          <w:szCs w:val="24"/>
          <w:u w:val="single"/>
        </w:rPr>
      </w:pPr>
    </w:p>
    <w:p w:rsidR="004F21E5" w:rsidRPr="00A32F27" w:rsidRDefault="004F21E5" w:rsidP="00A426E6">
      <w:pPr>
        <w:spacing w:after="0"/>
        <w:rPr>
          <w:b/>
          <w:sz w:val="28"/>
          <w:szCs w:val="28"/>
          <w:u w:val="single"/>
        </w:rPr>
      </w:pPr>
      <w:r w:rsidRPr="00A32F27">
        <w:rPr>
          <w:b/>
          <w:sz w:val="28"/>
          <w:szCs w:val="28"/>
        </w:rPr>
        <w:t xml:space="preserve">C.   </w:t>
      </w:r>
      <w:r w:rsidRPr="00A32F27">
        <w:rPr>
          <w:b/>
          <w:sz w:val="28"/>
          <w:szCs w:val="28"/>
          <w:u w:val="single"/>
        </w:rPr>
        <w:t>Administration and Logistics</w:t>
      </w:r>
    </w:p>
    <w:p w:rsidR="004F21E5" w:rsidRPr="00A32F27" w:rsidRDefault="004F21E5" w:rsidP="00A426E6">
      <w:pPr>
        <w:spacing w:after="0"/>
        <w:rPr>
          <w:b/>
          <w:sz w:val="12"/>
          <w:szCs w:val="12"/>
        </w:rPr>
      </w:pPr>
    </w:p>
    <w:p w:rsidR="004F21E5" w:rsidRPr="00A32F27" w:rsidRDefault="004F21E5" w:rsidP="00544387">
      <w:pPr>
        <w:spacing w:after="0"/>
        <w:jc w:val="both"/>
        <w:rPr>
          <w:rFonts w:cs="Arial"/>
        </w:rPr>
      </w:pPr>
      <w:r w:rsidRPr="00A32F27">
        <w:rPr>
          <w:rFonts w:cs="Arial"/>
        </w:rPr>
        <w:t>The Department of Health (DOH) is the national lead agency in health. As the lead agency, the DOH is mandated to ensure the delivery of health care to all participants in the health system. National standards should be developed to guide various implementers of health programs at the local level in planning, carrying out and efficiently using limited resources for health.</w:t>
      </w:r>
    </w:p>
    <w:p w:rsidR="004F21E5" w:rsidRDefault="004F21E5" w:rsidP="00544387">
      <w:pPr>
        <w:spacing w:after="0"/>
        <w:jc w:val="both"/>
        <w:rPr>
          <w:rFonts w:cs="Arial"/>
          <w:sz w:val="16"/>
          <w:szCs w:val="16"/>
        </w:rPr>
      </w:pPr>
    </w:p>
    <w:p w:rsidR="0093276A" w:rsidRPr="0093276A" w:rsidRDefault="0093276A" w:rsidP="0093276A">
      <w:pPr>
        <w:spacing w:after="0"/>
        <w:jc w:val="both"/>
        <w:rPr>
          <w:lang w:val="en-PH"/>
        </w:rPr>
      </w:pPr>
      <w:r w:rsidRPr="0093276A">
        <w:t>As a major program of the Department of Health (DOH), NLCP is carried by the Infectious Disease Office (IDO). The NLCP roadmap is aligned with the DOH’s Vision-Mission statement as follows:</w:t>
      </w:r>
    </w:p>
    <w:p w:rsidR="0093276A" w:rsidRPr="0093276A" w:rsidRDefault="0093276A" w:rsidP="0093276A">
      <w:pPr>
        <w:pStyle w:val="ListParagraph"/>
        <w:spacing w:after="0"/>
        <w:ind w:left="1480"/>
      </w:pPr>
    </w:p>
    <w:p w:rsidR="0093276A" w:rsidRPr="0093276A" w:rsidRDefault="0093276A" w:rsidP="0093276A">
      <w:pPr>
        <w:spacing w:after="0"/>
      </w:pPr>
      <w:r w:rsidRPr="0093276A">
        <w:t>Vision:  Asia’s pride in disease prevention and control.</w:t>
      </w:r>
    </w:p>
    <w:p w:rsidR="0093276A" w:rsidRPr="0093276A" w:rsidRDefault="0093276A" w:rsidP="0093276A">
      <w:pPr>
        <w:spacing w:after="0"/>
      </w:pPr>
    </w:p>
    <w:p w:rsidR="0093276A" w:rsidRPr="0093276A" w:rsidRDefault="0093276A" w:rsidP="0093276A">
      <w:pPr>
        <w:spacing w:after="0"/>
        <w:ind w:left="990" w:hanging="990"/>
        <w:jc w:val="both"/>
      </w:pPr>
      <w:r w:rsidRPr="0093276A">
        <w:t>Mission:  To lead and synchronize to all efforts in disease prevention and control towards health families and communities through Good Governance, Dynamic Partnership, and Shared Values.</w:t>
      </w:r>
    </w:p>
    <w:p w:rsidR="0093276A" w:rsidRPr="0093276A" w:rsidRDefault="0093276A" w:rsidP="00544387">
      <w:pPr>
        <w:spacing w:after="0"/>
        <w:jc w:val="both"/>
        <w:rPr>
          <w:rFonts w:cs="Arial"/>
        </w:rPr>
      </w:pPr>
    </w:p>
    <w:p w:rsidR="004F21E5" w:rsidRPr="00A32F27" w:rsidRDefault="004F21E5" w:rsidP="00596D75">
      <w:pPr>
        <w:rPr>
          <w:b/>
          <w:sz w:val="28"/>
          <w:szCs w:val="28"/>
        </w:rPr>
      </w:pPr>
      <w:r w:rsidRPr="00A32F27">
        <w:rPr>
          <w:b/>
          <w:sz w:val="28"/>
          <w:szCs w:val="28"/>
        </w:rPr>
        <w:t xml:space="preserve">C.1   </w:t>
      </w:r>
      <w:r w:rsidRPr="00A32F27">
        <w:rPr>
          <w:b/>
          <w:sz w:val="28"/>
          <w:szCs w:val="28"/>
          <w:u w:val="single"/>
        </w:rPr>
        <w:t>Administrative Policies</w:t>
      </w:r>
      <w:r w:rsidRPr="00A32F27">
        <w:rPr>
          <w:b/>
          <w:sz w:val="28"/>
          <w:szCs w:val="28"/>
        </w:rPr>
        <w:t xml:space="preserve"> </w:t>
      </w:r>
    </w:p>
    <w:p w:rsidR="004F21E5" w:rsidRPr="00A32F27" w:rsidRDefault="004F21E5" w:rsidP="00D4666F">
      <w:pPr>
        <w:spacing w:after="0"/>
        <w:jc w:val="both"/>
        <w:rPr>
          <w:rFonts w:cs="Arial"/>
        </w:rPr>
      </w:pPr>
      <w:r w:rsidRPr="00A32F27">
        <w:rPr>
          <w:rFonts w:cs="Arial"/>
        </w:rPr>
        <w:t xml:space="preserve">Under the term of President </w:t>
      </w:r>
      <w:proofErr w:type="spellStart"/>
      <w:r w:rsidRPr="00A32F27">
        <w:rPr>
          <w:rFonts w:cs="Arial"/>
        </w:rPr>
        <w:t>Benigno</w:t>
      </w:r>
      <w:proofErr w:type="spellEnd"/>
      <w:r w:rsidRPr="00A32F27">
        <w:rPr>
          <w:rFonts w:cs="Arial"/>
        </w:rPr>
        <w:t xml:space="preserve"> S. Aquino III the DOH launched an operational strategy (Administrative Order No. 2010-0036) called </w:t>
      </w:r>
      <w:proofErr w:type="spellStart"/>
      <w:r w:rsidRPr="00A32F27">
        <w:rPr>
          <w:rFonts w:cs="Arial"/>
        </w:rPr>
        <w:t>Kalusugan</w:t>
      </w:r>
      <w:proofErr w:type="spellEnd"/>
      <w:r w:rsidRPr="00A32F27">
        <w:rPr>
          <w:rFonts w:cs="Arial"/>
        </w:rPr>
        <w:t xml:space="preserve"> </w:t>
      </w:r>
      <w:proofErr w:type="spellStart"/>
      <w:r w:rsidRPr="00A32F27">
        <w:rPr>
          <w:rFonts w:cs="Arial"/>
        </w:rPr>
        <w:t>Pangkalahatan</w:t>
      </w:r>
      <w:proofErr w:type="spellEnd"/>
      <w:r w:rsidRPr="00A32F27">
        <w:rPr>
          <w:rFonts w:cs="Arial"/>
        </w:rPr>
        <w:t xml:space="preserve"> (KP) which aims to achieve universal health care for all Filipinos. Among others, the success of the KP shall be measured by:</w:t>
      </w:r>
    </w:p>
    <w:p w:rsidR="004F21E5" w:rsidRPr="00A32F27" w:rsidRDefault="004F21E5" w:rsidP="00D4666F">
      <w:pPr>
        <w:spacing w:after="0"/>
        <w:jc w:val="both"/>
        <w:rPr>
          <w:rFonts w:cs="Arial"/>
          <w:sz w:val="12"/>
          <w:szCs w:val="12"/>
        </w:rPr>
      </w:pPr>
    </w:p>
    <w:p w:rsidR="004F21E5" w:rsidRPr="00A32F27" w:rsidRDefault="004F21E5" w:rsidP="00D4666F">
      <w:pPr>
        <w:jc w:val="both"/>
        <w:rPr>
          <w:b/>
          <w:sz w:val="28"/>
          <w:szCs w:val="28"/>
        </w:rPr>
      </w:pPr>
      <w:proofErr w:type="gramStart"/>
      <w:r w:rsidRPr="00A32F27">
        <w:rPr>
          <w:rFonts w:cs="Arial"/>
        </w:rPr>
        <w:t>“</w:t>
      </w:r>
      <w:r w:rsidRPr="00A32F27">
        <w:rPr>
          <w:rFonts w:cs="Arial"/>
          <w:i/>
        </w:rPr>
        <w:t>...controlling both communicable and non-communicable diseases, improvements in access to quality facilities and services...prioritizing the poor and the marginalized (such as the Geographically Isolated and Disadvantaged Area-GIDA) population, indigenous population, older persons, differently-abled persons, internally displaced population, and people in conflict-affected areas.</w:t>
      </w:r>
      <w:proofErr w:type="gramEnd"/>
      <w:r w:rsidRPr="00A32F27">
        <w:rPr>
          <w:rFonts w:cs="Arial"/>
          <w:i/>
        </w:rPr>
        <w:t xml:space="preserve"> These performance measures are the results of effective interaction between families and health care providers (both public and private) in local health systems.”</w:t>
      </w:r>
    </w:p>
    <w:p w:rsidR="004F21E5" w:rsidRPr="00A32F27" w:rsidRDefault="004F21E5" w:rsidP="002A51A2">
      <w:pPr>
        <w:tabs>
          <w:tab w:val="left" w:pos="1080"/>
        </w:tabs>
        <w:spacing w:after="0"/>
        <w:ind w:left="360" w:hanging="360"/>
        <w:jc w:val="both"/>
      </w:pPr>
      <w:r w:rsidRPr="00A32F27">
        <w:t>1.  The National Leprosy Control Program (NLCP) activities are integrated into the general health       services, within the existing general health care delivery system.</w:t>
      </w:r>
    </w:p>
    <w:p w:rsidR="004F21E5" w:rsidRPr="00A32F27" w:rsidRDefault="004F21E5" w:rsidP="002A51A2">
      <w:pPr>
        <w:tabs>
          <w:tab w:val="left" w:pos="720"/>
        </w:tabs>
        <w:spacing w:after="0"/>
        <w:ind w:left="360" w:hanging="360"/>
      </w:pPr>
      <w:r w:rsidRPr="00A32F27">
        <w:t>2.    Program evaluation from the National Level will be initiated by the NCDPC Staff in collaboration with the CHDs through the support of the Local Government Unit (LGU) officials.</w:t>
      </w:r>
    </w:p>
    <w:p w:rsidR="004F21E5" w:rsidRPr="00A32F27" w:rsidRDefault="004F21E5" w:rsidP="002A51A2">
      <w:pPr>
        <w:tabs>
          <w:tab w:val="left" w:pos="720"/>
        </w:tabs>
        <w:spacing w:after="0"/>
        <w:ind w:left="360" w:hanging="360"/>
        <w:jc w:val="both"/>
      </w:pPr>
      <w:r w:rsidRPr="00A32F27">
        <w:t>3.  Conceptualization and designing program implementation scheme shall be in accordance with standards set at the national level.</w:t>
      </w:r>
    </w:p>
    <w:p w:rsidR="004F21E5" w:rsidRPr="00A32F27" w:rsidRDefault="004F21E5" w:rsidP="002A51A2">
      <w:pPr>
        <w:tabs>
          <w:tab w:val="left" w:pos="720"/>
        </w:tabs>
        <w:spacing w:after="0"/>
        <w:ind w:left="360" w:hanging="360"/>
      </w:pPr>
      <w:r w:rsidRPr="00A32F27">
        <w:t>4.    Training needs Assessment (TNA) and the conduct of the corresponding training program shall be done by the CHD with technical support from the Sanitarium and partner hospitals.</w:t>
      </w:r>
    </w:p>
    <w:p w:rsidR="004F21E5" w:rsidRPr="00A32F27" w:rsidRDefault="004F21E5" w:rsidP="002A51A2">
      <w:pPr>
        <w:tabs>
          <w:tab w:val="left" w:pos="720"/>
        </w:tabs>
        <w:spacing w:after="0"/>
        <w:ind w:left="360" w:hanging="360"/>
        <w:jc w:val="both"/>
      </w:pPr>
      <w:r w:rsidRPr="00A32F27">
        <w:t>5.   Nurture partnership for collaborative work between and among regional agencies, LGUs and local NGOs and significant private agencies.</w:t>
      </w:r>
    </w:p>
    <w:p w:rsidR="004F21E5" w:rsidRPr="00A32F27" w:rsidRDefault="004F21E5" w:rsidP="002A51A2">
      <w:pPr>
        <w:tabs>
          <w:tab w:val="left" w:pos="720"/>
        </w:tabs>
        <w:spacing w:after="0"/>
        <w:ind w:left="360" w:hanging="360"/>
        <w:jc w:val="both"/>
      </w:pPr>
      <w:r w:rsidRPr="00A32F27">
        <w:t>6.   Ensure timely submission of quality assured data to be consolidated as basis for analysis to inform planning and decision-making process.</w:t>
      </w:r>
    </w:p>
    <w:p w:rsidR="0093276A" w:rsidRDefault="0093276A" w:rsidP="002A51A2">
      <w:pPr>
        <w:spacing w:after="0"/>
        <w:ind w:left="360" w:hanging="360"/>
        <w:jc w:val="both"/>
      </w:pPr>
    </w:p>
    <w:p w:rsidR="0093276A" w:rsidRPr="00A32F27" w:rsidRDefault="0093276A" w:rsidP="0093276A">
      <w:pPr>
        <w:spacing w:after="0"/>
        <w:rPr>
          <w:i/>
          <w:u w:val="single"/>
        </w:rPr>
      </w:pPr>
      <w:proofErr w:type="gramStart"/>
      <w:r w:rsidRPr="00A32F27">
        <w:rPr>
          <w:i/>
          <w:u w:val="single"/>
        </w:rPr>
        <w:lastRenderedPageBreak/>
        <w:t>PROGRAM  PLANNING</w:t>
      </w:r>
      <w:proofErr w:type="gramEnd"/>
      <w:r w:rsidRPr="00A32F27">
        <w:rPr>
          <w:i/>
          <w:u w:val="single"/>
        </w:rPr>
        <w:t xml:space="preserve">  AND  MANAGEMENT – continuation</w:t>
      </w:r>
    </w:p>
    <w:p w:rsidR="0093276A" w:rsidRDefault="0093276A" w:rsidP="002A51A2">
      <w:pPr>
        <w:spacing w:after="0"/>
        <w:ind w:left="360" w:hanging="360"/>
        <w:jc w:val="both"/>
      </w:pPr>
    </w:p>
    <w:p w:rsidR="004F21E5" w:rsidRPr="00A32F27" w:rsidRDefault="0093276A" w:rsidP="002A51A2">
      <w:pPr>
        <w:spacing w:after="0"/>
        <w:ind w:left="360" w:hanging="360"/>
        <w:jc w:val="both"/>
      </w:pPr>
      <w:r>
        <w:t xml:space="preserve">7. </w:t>
      </w:r>
      <w:r w:rsidR="004F21E5" w:rsidRPr="00A32F27">
        <w:t xml:space="preserve">The admission, confinement and treatment of patients with </w:t>
      </w:r>
      <w:proofErr w:type="spellStart"/>
      <w:r w:rsidR="004F21E5" w:rsidRPr="00A32F27">
        <w:t>lepra</w:t>
      </w:r>
      <w:proofErr w:type="spellEnd"/>
      <w:r w:rsidR="004F21E5" w:rsidRPr="00A32F27">
        <w:t xml:space="preserve"> reactions and other complications shall be done in any government/private (PPP) and health facility.</w:t>
      </w:r>
    </w:p>
    <w:p w:rsidR="004F21E5" w:rsidRPr="00A32F27" w:rsidRDefault="004F21E5" w:rsidP="002A51A2">
      <w:pPr>
        <w:spacing w:after="0"/>
      </w:pPr>
      <w:r w:rsidRPr="00A32F27">
        <w:t>8.    Ensure continuous supply of primary and secondary drugs.</w:t>
      </w:r>
    </w:p>
    <w:p w:rsidR="004F21E5" w:rsidRPr="00A32F27" w:rsidRDefault="004F21E5" w:rsidP="002A51A2">
      <w:pPr>
        <w:spacing w:after="0"/>
        <w:ind w:left="360" w:hanging="360"/>
        <w:jc w:val="both"/>
      </w:pPr>
      <w:r w:rsidRPr="00A32F27">
        <w:t>9.  Ensure effective and efficient program implementation through technical assistance and regular monitoring.</w:t>
      </w:r>
    </w:p>
    <w:p w:rsidR="004F21E5" w:rsidRPr="00A32F27" w:rsidRDefault="004F21E5" w:rsidP="002A51A2">
      <w:pPr>
        <w:spacing w:after="0"/>
        <w:ind w:left="360" w:hanging="360"/>
        <w:jc w:val="both"/>
      </w:pPr>
      <w:r w:rsidRPr="00A32F27">
        <w:t>10. Training of Health Workers in leprosy control shall be conducted by CHDs, Sanitaria/Partner         Hospitals and LGUs.</w:t>
      </w:r>
    </w:p>
    <w:p w:rsidR="004F21E5" w:rsidRPr="00A32F27" w:rsidRDefault="004F21E5" w:rsidP="002A51A2">
      <w:pPr>
        <w:spacing w:after="0"/>
        <w:ind w:left="360" w:hanging="360"/>
        <w:jc w:val="both"/>
      </w:pPr>
      <w:r w:rsidRPr="00A32F27">
        <w:t>11. MDT drugs including supply of Prednisone shall be provided by NCDPC based on documented        reports of number of cases generated by the CHDs.</w:t>
      </w:r>
    </w:p>
    <w:p w:rsidR="004F21E5" w:rsidRPr="00A32F27" w:rsidRDefault="004F21E5" w:rsidP="009F7E1B">
      <w:pPr>
        <w:spacing w:after="0"/>
        <w:ind w:left="450" w:hanging="450"/>
        <w:jc w:val="both"/>
        <w:rPr>
          <w:sz w:val="24"/>
          <w:szCs w:val="24"/>
        </w:rPr>
      </w:pPr>
    </w:p>
    <w:p w:rsidR="004F21E5" w:rsidRPr="00A32F27" w:rsidRDefault="004F21E5" w:rsidP="009F7E1B">
      <w:pPr>
        <w:spacing w:after="0"/>
        <w:ind w:left="450" w:hanging="450"/>
        <w:jc w:val="both"/>
      </w:pPr>
      <w:r w:rsidRPr="00A32F27">
        <w:t>12. Conceptualization and development of prototype IEC and advocacy materials shall be the responsibility of the CHDs/Partner Hospitals. Implementation of a comprehensive IEC campaign shall also be the responsibility of the NCDPC and Sanitaria in coordination &amp; cooperation with LGU.</w:t>
      </w:r>
    </w:p>
    <w:p w:rsidR="004F21E5" w:rsidRPr="00A32F27" w:rsidRDefault="004F21E5" w:rsidP="009F7E1B">
      <w:pPr>
        <w:spacing w:after="0"/>
        <w:ind w:left="450" w:hanging="450"/>
        <w:jc w:val="both"/>
        <w:rPr>
          <w:sz w:val="16"/>
          <w:szCs w:val="16"/>
        </w:rPr>
      </w:pPr>
    </w:p>
    <w:p w:rsidR="004F21E5" w:rsidRPr="00A32F27" w:rsidRDefault="004F21E5" w:rsidP="00432CD8">
      <w:pPr>
        <w:spacing w:after="0"/>
        <w:ind w:left="450" w:hanging="450"/>
        <w:jc w:val="both"/>
      </w:pPr>
      <w:r w:rsidRPr="00A32F27">
        <w:t xml:space="preserve">13. Funds from external sources including GOP may be accessed by CHDs/Partner Hospitals as        proponent, through a project proposal. Any proposals received must be reviewed and endorsed by </w:t>
      </w:r>
    </w:p>
    <w:p w:rsidR="004F21E5" w:rsidRPr="00A32F27" w:rsidRDefault="004F21E5" w:rsidP="009F7E1B">
      <w:pPr>
        <w:spacing w:after="0"/>
        <w:jc w:val="both"/>
      </w:pPr>
      <w:r w:rsidRPr="00A32F27">
        <w:t xml:space="preserve">         NCCCL and approved by NLAB.</w:t>
      </w:r>
    </w:p>
    <w:p w:rsidR="004F21E5" w:rsidRPr="00A32F27" w:rsidRDefault="004F21E5" w:rsidP="009F7E1B">
      <w:pPr>
        <w:spacing w:after="0"/>
        <w:jc w:val="both"/>
        <w:rPr>
          <w:sz w:val="16"/>
          <w:szCs w:val="16"/>
        </w:rPr>
      </w:pPr>
    </w:p>
    <w:p w:rsidR="004F21E5" w:rsidRPr="00A32F27" w:rsidRDefault="004F21E5" w:rsidP="009F7E1B">
      <w:pPr>
        <w:spacing w:after="0"/>
        <w:jc w:val="both"/>
      </w:pPr>
      <w:r w:rsidRPr="00A32F27">
        <w:t>14.  Other partner agencies, resources and technical expertise shall be tapped to support the</w:t>
      </w:r>
    </w:p>
    <w:p w:rsidR="004F21E5" w:rsidRPr="00A32F27" w:rsidRDefault="004F21E5" w:rsidP="009F7E1B">
      <w:pPr>
        <w:spacing w:after="0"/>
        <w:jc w:val="both"/>
      </w:pPr>
      <w:r w:rsidRPr="00A32F27">
        <w:t xml:space="preserve">        </w:t>
      </w:r>
      <w:proofErr w:type="gramStart"/>
      <w:r w:rsidRPr="00A32F27">
        <w:t>NLCP.</w:t>
      </w:r>
      <w:proofErr w:type="gramEnd"/>
    </w:p>
    <w:p w:rsidR="004F21E5" w:rsidRPr="00A32F27" w:rsidRDefault="004F21E5" w:rsidP="009F7E1B">
      <w:pPr>
        <w:spacing w:after="0"/>
        <w:jc w:val="both"/>
        <w:rPr>
          <w:sz w:val="16"/>
          <w:szCs w:val="16"/>
        </w:rPr>
      </w:pPr>
    </w:p>
    <w:p w:rsidR="004F21E5" w:rsidRPr="00A32F27" w:rsidRDefault="004F21E5" w:rsidP="009F7E1B">
      <w:pPr>
        <w:spacing w:after="0"/>
        <w:jc w:val="both"/>
      </w:pPr>
      <w:r w:rsidRPr="00A32F27">
        <w:t>15.  NGOs who wish to participate in NLCP activities will be required to:</w:t>
      </w:r>
    </w:p>
    <w:p w:rsidR="004F21E5" w:rsidRPr="00A32F27" w:rsidRDefault="004F21E5" w:rsidP="009F7E1B">
      <w:pPr>
        <w:spacing w:after="0"/>
        <w:jc w:val="both"/>
        <w:rPr>
          <w:sz w:val="8"/>
          <w:szCs w:val="8"/>
        </w:rPr>
      </w:pPr>
    </w:p>
    <w:p w:rsidR="004F21E5" w:rsidRPr="00A32F27" w:rsidRDefault="004F21E5" w:rsidP="009B2001">
      <w:pPr>
        <w:pStyle w:val="ListParagraph"/>
        <w:numPr>
          <w:ilvl w:val="0"/>
          <w:numId w:val="4"/>
        </w:numPr>
        <w:tabs>
          <w:tab w:val="left" w:pos="1080"/>
        </w:tabs>
        <w:spacing w:after="0"/>
        <w:ind w:left="720" w:firstLine="0"/>
        <w:jc w:val="both"/>
      </w:pPr>
      <w:r w:rsidRPr="00A32F27">
        <w:t>Submit letter of intent signifying areas of partnership with NLCP;</w:t>
      </w:r>
    </w:p>
    <w:p w:rsidR="004F21E5" w:rsidRPr="00A32F27" w:rsidRDefault="004F21E5" w:rsidP="00336701">
      <w:pPr>
        <w:pStyle w:val="ListParagraph"/>
        <w:tabs>
          <w:tab w:val="left" w:pos="1080"/>
        </w:tabs>
        <w:spacing w:after="0"/>
        <w:jc w:val="both"/>
        <w:rPr>
          <w:sz w:val="8"/>
          <w:szCs w:val="8"/>
        </w:rPr>
      </w:pPr>
    </w:p>
    <w:p w:rsidR="004F21E5" w:rsidRPr="00A32F27" w:rsidRDefault="004F21E5" w:rsidP="008E05AF">
      <w:pPr>
        <w:pStyle w:val="ListParagraph"/>
        <w:numPr>
          <w:ilvl w:val="0"/>
          <w:numId w:val="4"/>
        </w:numPr>
        <w:tabs>
          <w:tab w:val="left" w:pos="1080"/>
        </w:tabs>
        <w:spacing w:after="0"/>
        <w:ind w:left="1080"/>
        <w:jc w:val="both"/>
      </w:pPr>
      <w:r w:rsidRPr="00A32F27">
        <w:t xml:space="preserve">Forge a MOA, MOU and Contract  of Service according to agreed Terms of Reference with DOH-NCDPC; and </w:t>
      </w:r>
    </w:p>
    <w:p w:rsidR="004F21E5" w:rsidRPr="00A32F27" w:rsidRDefault="004F21E5" w:rsidP="00336701">
      <w:pPr>
        <w:pStyle w:val="ListParagraph"/>
        <w:tabs>
          <w:tab w:val="left" w:pos="1080"/>
        </w:tabs>
        <w:spacing w:after="0"/>
        <w:ind w:left="1080"/>
        <w:jc w:val="both"/>
        <w:rPr>
          <w:sz w:val="8"/>
          <w:szCs w:val="8"/>
        </w:rPr>
      </w:pPr>
    </w:p>
    <w:p w:rsidR="004F21E5" w:rsidRPr="00A32F27" w:rsidRDefault="004F21E5" w:rsidP="009B2001">
      <w:pPr>
        <w:pStyle w:val="ListParagraph"/>
        <w:numPr>
          <w:ilvl w:val="0"/>
          <w:numId w:val="4"/>
        </w:numPr>
        <w:tabs>
          <w:tab w:val="left" w:pos="1080"/>
        </w:tabs>
        <w:spacing w:after="0"/>
        <w:ind w:left="720" w:firstLine="0"/>
        <w:jc w:val="both"/>
      </w:pPr>
      <w:r w:rsidRPr="00A32F27">
        <w:t>Keep records and submit appropriate reports to the NCDPC.</w:t>
      </w:r>
    </w:p>
    <w:p w:rsidR="004F21E5" w:rsidRPr="00A32F27" w:rsidRDefault="004F21E5" w:rsidP="002B507A">
      <w:pPr>
        <w:rPr>
          <w:b/>
        </w:rPr>
      </w:pPr>
    </w:p>
    <w:p w:rsidR="004F21E5" w:rsidRPr="00A32F27" w:rsidRDefault="004F21E5">
      <w:pPr>
        <w:rPr>
          <w:b/>
          <w:sz w:val="28"/>
          <w:szCs w:val="28"/>
        </w:rPr>
      </w:pPr>
      <w:r w:rsidRPr="00A32F27">
        <w:rPr>
          <w:b/>
          <w:sz w:val="28"/>
          <w:szCs w:val="28"/>
        </w:rPr>
        <w:br w:type="page"/>
      </w:r>
    </w:p>
    <w:p w:rsidR="004F21E5" w:rsidRPr="00A32F27" w:rsidRDefault="004F21E5" w:rsidP="002637FD">
      <w:pPr>
        <w:spacing w:after="0"/>
        <w:rPr>
          <w:i/>
          <w:u w:val="single"/>
        </w:rPr>
      </w:pPr>
      <w:proofErr w:type="gramStart"/>
      <w:r w:rsidRPr="00A32F27">
        <w:rPr>
          <w:i/>
          <w:u w:val="single"/>
        </w:rPr>
        <w:lastRenderedPageBreak/>
        <w:t>PROGRAM  PLANNING</w:t>
      </w:r>
      <w:proofErr w:type="gramEnd"/>
      <w:r w:rsidRPr="00A32F27">
        <w:rPr>
          <w:i/>
          <w:u w:val="single"/>
        </w:rPr>
        <w:t xml:space="preserve">  AND  MANAGEMENT – continuation</w:t>
      </w:r>
    </w:p>
    <w:p w:rsidR="004F21E5" w:rsidRPr="00A32F27" w:rsidRDefault="004F21E5" w:rsidP="002637FD">
      <w:pPr>
        <w:spacing w:after="0"/>
        <w:rPr>
          <w:i/>
          <w:sz w:val="24"/>
          <w:szCs w:val="24"/>
          <w:u w:val="single"/>
        </w:rPr>
      </w:pPr>
    </w:p>
    <w:p w:rsidR="004F21E5" w:rsidRPr="00A32F27" w:rsidRDefault="004F21E5" w:rsidP="002B507A">
      <w:pPr>
        <w:rPr>
          <w:b/>
          <w:sz w:val="28"/>
          <w:szCs w:val="28"/>
        </w:rPr>
      </w:pPr>
      <w:r w:rsidRPr="00A32F27">
        <w:rPr>
          <w:b/>
          <w:sz w:val="28"/>
          <w:szCs w:val="28"/>
        </w:rPr>
        <w:t xml:space="preserve">C.2   </w:t>
      </w:r>
      <w:r w:rsidRPr="00A32F27">
        <w:rPr>
          <w:b/>
          <w:sz w:val="28"/>
          <w:szCs w:val="28"/>
          <w:u w:val="single"/>
        </w:rPr>
        <w:t>Organizational Framework and Health Human Resources</w:t>
      </w:r>
      <w:r w:rsidRPr="00A32F27">
        <w:rPr>
          <w:b/>
          <w:sz w:val="28"/>
          <w:szCs w:val="28"/>
        </w:rPr>
        <w:t xml:space="preserve">  </w:t>
      </w:r>
    </w:p>
    <w:p w:rsidR="004F21E5" w:rsidRPr="00A32F27" w:rsidRDefault="004F21E5" w:rsidP="00D4666F">
      <w:pPr>
        <w:tabs>
          <w:tab w:val="left" w:pos="720"/>
        </w:tabs>
        <w:spacing w:after="0"/>
        <w:jc w:val="both"/>
        <w:rPr>
          <w:rFonts w:cs="Arial"/>
        </w:rPr>
      </w:pPr>
      <w:r w:rsidRPr="00A32F27">
        <w:rPr>
          <w:rFonts w:cs="Arial"/>
        </w:rPr>
        <w:t xml:space="preserve">The DOH recognizes that the Local Government Units (LGUs) have the primary mandate to finance and regulate local health systems, including provision of the right information to families and health providers. With the devolution of health services to the Local Government Units (LGUs), the provincial and district hospitals are under the Provincial Government while the Municipal Government manages the rural health units (RHUs) and Barangay Health Stations (BHSs). </w:t>
      </w:r>
    </w:p>
    <w:p w:rsidR="004F21E5" w:rsidRPr="00A32F27" w:rsidRDefault="004F21E5" w:rsidP="000A3B50">
      <w:pPr>
        <w:tabs>
          <w:tab w:val="left" w:pos="720"/>
        </w:tabs>
        <w:spacing w:after="0"/>
        <w:jc w:val="both"/>
        <w:rPr>
          <w:rFonts w:cs="Arial"/>
          <w:sz w:val="16"/>
          <w:szCs w:val="16"/>
        </w:rPr>
      </w:pPr>
    </w:p>
    <w:p w:rsidR="004F21E5" w:rsidRPr="00A32F27" w:rsidRDefault="004F21E5" w:rsidP="000A3B50">
      <w:pPr>
        <w:tabs>
          <w:tab w:val="left" w:pos="720"/>
        </w:tabs>
        <w:spacing w:after="0"/>
        <w:jc w:val="both"/>
        <w:rPr>
          <w:rFonts w:cs="Arial"/>
        </w:rPr>
      </w:pPr>
      <w:r w:rsidRPr="00A32F27">
        <w:rPr>
          <w:rFonts w:cs="Arial"/>
        </w:rPr>
        <w:t>In every province, city or municipality, there is a local health board chaired by the Chief Executive. Its function is mainly to serve as advisory body to the local executive and the “</w:t>
      </w:r>
      <w:proofErr w:type="spellStart"/>
      <w:r w:rsidRPr="00A32F27">
        <w:rPr>
          <w:rFonts w:cs="Arial"/>
        </w:rPr>
        <w:t>Sanggunian</w:t>
      </w:r>
      <w:proofErr w:type="spellEnd"/>
      <w:r w:rsidRPr="00A32F27">
        <w:rPr>
          <w:rFonts w:cs="Arial"/>
        </w:rPr>
        <w:t xml:space="preserve">” or local Legislative Council on health related matters. </w:t>
      </w:r>
    </w:p>
    <w:p w:rsidR="004F21E5" w:rsidRPr="00A32F27" w:rsidRDefault="004F21E5" w:rsidP="000A3B50">
      <w:pPr>
        <w:tabs>
          <w:tab w:val="left" w:pos="720"/>
        </w:tabs>
        <w:spacing w:after="0"/>
        <w:jc w:val="both"/>
        <w:rPr>
          <w:rFonts w:cs="Arial"/>
          <w:sz w:val="16"/>
          <w:szCs w:val="16"/>
        </w:rPr>
      </w:pPr>
    </w:p>
    <w:p w:rsidR="004F21E5" w:rsidRPr="00A32F27" w:rsidRDefault="004F21E5" w:rsidP="000D604E">
      <w:pPr>
        <w:spacing w:after="0"/>
        <w:rPr>
          <w:b/>
          <w:sz w:val="24"/>
          <w:szCs w:val="24"/>
        </w:rPr>
      </w:pPr>
      <w:r w:rsidRPr="00A32F27">
        <w:rPr>
          <w:b/>
          <w:sz w:val="24"/>
          <w:szCs w:val="24"/>
        </w:rPr>
        <w:t xml:space="preserve"> C.2.1   </w:t>
      </w:r>
      <w:r w:rsidRPr="00A32F27">
        <w:rPr>
          <w:b/>
          <w:sz w:val="24"/>
          <w:szCs w:val="24"/>
          <w:u w:val="single"/>
        </w:rPr>
        <w:t>NLCP in the National Center for Disease Prevention and Control (NCDPC)</w:t>
      </w:r>
    </w:p>
    <w:p w:rsidR="004F21E5" w:rsidRPr="00A32F27" w:rsidRDefault="004F21E5" w:rsidP="000D604E">
      <w:pPr>
        <w:spacing w:after="0"/>
        <w:rPr>
          <w:b/>
          <w:sz w:val="12"/>
          <w:szCs w:val="12"/>
        </w:rPr>
      </w:pPr>
      <w:r w:rsidRPr="00A32F27">
        <w:rPr>
          <w:b/>
          <w:sz w:val="24"/>
          <w:szCs w:val="24"/>
        </w:rPr>
        <w:t xml:space="preserve"> </w:t>
      </w:r>
    </w:p>
    <w:p w:rsidR="004F21E5" w:rsidRPr="00A32F27" w:rsidRDefault="004F21E5" w:rsidP="00210948">
      <w:pPr>
        <w:spacing w:after="0"/>
        <w:jc w:val="both"/>
        <w:rPr>
          <w:rFonts w:cs="Arial"/>
        </w:rPr>
      </w:pPr>
      <w:r w:rsidRPr="00A32F27">
        <w:rPr>
          <w:rFonts w:cs="Calibri"/>
        </w:rPr>
        <w:t xml:space="preserve">The </w:t>
      </w:r>
      <w:r w:rsidRPr="00A32F27">
        <w:rPr>
          <w:rFonts w:cs="Calibri"/>
          <w:i/>
        </w:rPr>
        <w:t xml:space="preserve">Infectious Disease Office </w:t>
      </w:r>
      <w:r w:rsidRPr="00A32F27">
        <w:rPr>
          <w:rFonts w:cs="Calibri"/>
        </w:rPr>
        <w:t>(IDO</w:t>
      </w:r>
      <w:proofErr w:type="gramStart"/>
      <w:r w:rsidRPr="00A32F27">
        <w:rPr>
          <w:rFonts w:cs="Calibri"/>
        </w:rPr>
        <w:t>)  Leprosy</w:t>
      </w:r>
      <w:proofErr w:type="gramEnd"/>
      <w:r w:rsidRPr="00A32F27">
        <w:rPr>
          <w:rFonts w:cs="Calibri"/>
        </w:rPr>
        <w:t xml:space="preserve"> Program under the NCDPC shall oversee the operations of the NLCP. The IDO shall designate a National Leprosy </w:t>
      </w:r>
      <w:r w:rsidR="00D22FFC" w:rsidRPr="00A32F27">
        <w:rPr>
          <w:rFonts w:cs="Calibri"/>
        </w:rPr>
        <w:t>Control Program Manager</w:t>
      </w:r>
      <w:r w:rsidRPr="00A32F27">
        <w:rPr>
          <w:rFonts w:cs="Calibri"/>
        </w:rPr>
        <w:t>. To f</w:t>
      </w:r>
      <w:r w:rsidRPr="00A32F27">
        <w:rPr>
          <w:rFonts w:cs="Arial"/>
        </w:rPr>
        <w:t>acilitate implementation of strategies, the DOH adopted a functional management structure that assigned accountability to Centers for Health Development (CHDs) and operations cluster heads in achieving health outcome targets.</w:t>
      </w:r>
    </w:p>
    <w:p w:rsidR="004F21E5" w:rsidRPr="00A32F27" w:rsidRDefault="004F21E5" w:rsidP="00210948">
      <w:pPr>
        <w:spacing w:after="0"/>
        <w:jc w:val="both"/>
        <w:rPr>
          <w:rFonts w:cs="Arial"/>
          <w:sz w:val="12"/>
          <w:szCs w:val="12"/>
        </w:rPr>
      </w:pPr>
    </w:p>
    <w:p w:rsidR="004F21E5" w:rsidRPr="00A32F27" w:rsidRDefault="004215A4">
      <w:r w:rsidRPr="00A32F27">
        <w:object w:dxaOrig="5779" w:dyaOrig="4335">
          <v:shape id="_x0000_i1026" type="#_x0000_t75" style="width:402.75pt;height:246.75pt" o:ole="">
            <v:imagedata r:id="rId27" o:title=""/>
          </v:shape>
          <o:OLEObject Type="Embed" ProgID="PowerPoint.Slide.12" ShapeID="_x0000_i1026" DrawAspect="Content" ObjectID="_1475491427" r:id="rId28"/>
        </w:object>
      </w:r>
    </w:p>
    <w:p w:rsidR="009830AC" w:rsidRPr="009830AC" w:rsidRDefault="00D22FFC" w:rsidP="009830AC">
      <w:pPr>
        <w:spacing w:after="0"/>
        <w:rPr>
          <w:b/>
          <w:color w:val="FF0000"/>
          <w:sz w:val="24"/>
          <w:szCs w:val="24"/>
        </w:rPr>
      </w:pPr>
      <w:r w:rsidRPr="009830AC">
        <w:rPr>
          <w:b/>
          <w:color w:val="FF0000"/>
          <w:sz w:val="24"/>
          <w:szCs w:val="24"/>
        </w:rPr>
        <w:t xml:space="preserve">Note: </w:t>
      </w:r>
    </w:p>
    <w:p w:rsidR="00D22FFC" w:rsidRPr="009830AC" w:rsidRDefault="00D22FFC" w:rsidP="009830AC">
      <w:pPr>
        <w:spacing w:after="0"/>
        <w:rPr>
          <w:b/>
          <w:color w:val="FF0000"/>
          <w:sz w:val="24"/>
          <w:szCs w:val="24"/>
        </w:rPr>
      </w:pPr>
      <w:r w:rsidRPr="009830AC">
        <w:rPr>
          <w:b/>
          <w:color w:val="FF0000"/>
          <w:sz w:val="24"/>
          <w:szCs w:val="24"/>
        </w:rPr>
        <w:t>1.</w:t>
      </w:r>
      <w:r w:rsidR="009830AC" w:rsidRPr="009830AC">
        <w:rPr>
          <w:b/>
          <w:color w:val="FF0000"/>
          <w:sz w:val="24"/>
          <w:szCs w:val="24"/>
        </w:rPr>
        <w:t xml:space="preserve">   </w:t>
      </w:r>
      <w:proofErr w:type="gramStart"/>
      <w:r w:rsidRPr="009830AC">
        <w:rPr>
          <w:b/>
          <w:color w:val="FF0000"/>
          <w:sz w:val="24"/>
          <w:szCs w:val="24"/>
        </w:rPr>
        <w:t>add</w:t>
      </w:r>
      <w:proofErr w:type="gramEnd"/>
      <w:r w:rsidRPr="009830AC">
        <w:rPr>
          <w:b/>
          <w:color w:val="FF0000"/>
          <w:sz w:val="24"/>
          <w:szCs w:val="24"/>
        </w:rPr>
        <w:t xml:space="preserve"> box for district hospitals under PHO</w:t>
      </w:r>
    </w:p>
    <w:p w:rsidR="004F21E5" w:rsidRPr="009830AC" w:rsidRDefault="00D22FFC" w:rsidP="009830AC">
      <w:pPr>
        <w:pStyle w:val="ListParagraph"/>
        <w:numPr>
          <w:ilvl w:val="0"/>
          <w:numId w:val="37"/>
        </w:numPr>
        <w:tabs>
          <w:tab w:val="left" w:pos="360"/>
        </w:tabs>
        <w:spacing w:after="0"/>
        <w:ind w:left="0" w:firstLine="0"/>
        <w:rPr>
          <w:b/>
          <w:color w:val="FF0000"/>
          <w:sz w:val="24"/>
          <w:szCs w:val="24"/>
        </w:rPr>
      </w:pPr>
      <w:r w:rsidRPr="009830AC">
        <w:rPr>
          <w:b/>
          <w:color w:val="FF0000"/>
          <w:sz w:val="24"/>
          <w:szCs w:val="24"/>
        </w:rPr>
        <w:t>add a box for BHW under MHO</w:t>
      </w:r>
    </w:p>
    <w:p w:rsidR="00D22FFC" w:rsidRPr="009830AC" w:rsidRDefault="00D22FFC" w:rsidP="009830AC">
      <w:pPr>
        <w:pStyle w:val="ListParagraph"/>
        <w:numPr>
          <w:ilvl w:val="0"/>
          <w:numId w:val="37"/>
        </w:numPr>
        <w:tabs>
          <w:tab w:val="left" w:pos="450"/>
        </w:tabs>
        <w:ind w:left="0" w:firstLine="0"/>
        <w:rPr>
          <w:b/>
          <w:color w:val="FF0000"/>
          <w:sz w:val="24"/>
          <w:szCs w:val="24"/>
        </w:rPr>
      </w:pPr>
      <w:r w:rsidRPr="009830AC">
        <w:rPr>
          <w:b/>
          <w:color w:val="FF0000"/>
          <w:sz w:val="24"/>
          <w:szCs w:val="24"/>
        </w:rPr>
        <w:t xml:space="preserve">Sanitaria (DOH retained hospitals) </w:t>
      </w:r>
    </w:p>
    <w:p w:rsidR="004F21E5" w:rsidRPr="00A32F27" w:rsidRDefault="004F21E5" w:rsidP="00210948">
      <w:pPr>
        <w:spacing w:after="0"/>
        <w:rPr>
          <w:i/>
          <w:u w:val="single"/>
        </w:rPr>
      </w:pPr>
      <w:proofErr w:type="gramStart"/>
      <w:r w:rsidRPr="00A32F27">
        <w:rPr>
          <w:i/>
          <w:u w:val="single"/>
        </w:rPr>
        <w:lastRenderedPageBreak/>
        <w:t>PROGRAM  PLANNING</w:t>
      </w:r>
      <w:proofErr w:type="gramEnd"/>
      <w:r w:rsidRPr="00A32F27">
        <w:rPr>
          <w:i/>
          <w:u w:val="single"/>
        </w:rPr>
        <w:t xml:space="preserve">  AND  MANAGEMENT – continuation</w:t>
      </w:r>
    </w:p>
    <w:p w:rsidR="004F21E5" w:rsidRPr="00A32F27" w:rsidRDefault="004F21E5" w:rsidP="00F62808">
      <w:pPr>
        <w:spacing w:after="0"/>
        <w:rPr>
          <w:b/>
          <w:sz w:val="24"/>
          <w:szCs w:val="24"/>
        </w:rPr>
      </w:pPr>
    </w:p>
    <w:p w:rsidR="004F21E5" w:rsidRPr="00A32F27" w:rsidRDefault="004F21E5" w:rsidP="0066476F">
      <w:pPr>
        <w:spacing w:after="0"/>
        <w:jc w:val="both"/>
        <w:rPr>
          <w:rFonts w:cs="Calibri"/>
        </w:rPr>
      </w:pPr>
      <w:r w:rsidRPr="00A32F27">
        <w:rPr>
          <w:rFonts w:cs="Calibri"/>
        </w:rPr>
        <w:t>To ensure that appropriate policies and other technical considerations keep pace with scientific facts and the prevailing socio-economic and political environment, the following bodies at the National Level were created by the DOH with the following roles and functions.</w:t>
      </w:r>
    </w:p>
    <w:p w:rsidR="004F21E5" w:rsidRPr="00A32F27" w:rsidRDefault="004F21E5" w:rsidP="004E4345">
      <w:pPr>
        <w:spacing w:after="0"/>
        <w:rPr>
          <w:rFonts w:cs="Calibri"/>
          <w:sz w:val="16"/>
          <w:szCs w:val="16"/>
        </w:rPr>
      </w:pPr>
    </w:p>
    <w:p w:rsidR="004F21E5" w:rsidRPr="00A32F27" w:rsidRDefault="009B0C77" w:rsidP="00210948">
      <w:pPr>
        <w:rPr>
          <w:rFonts w:cs="Calibri"/>
          <w:b/>
          <w:sz w:val="24"/>
          <w:szCs w:val="24"/>
        </w:rPr>
      </w:pPr>
      <w:r>
        <w:rPr>
          <w:rFonts w:cs="Calibri"/>
          <w:b/>
          <w:sz w:val="24"/>
          <w:szCs w:val="24"/>
        </w:rPr>
        <w:t>C.2.1.1</w:t>
      </w:r>
      <w:r w:rsidR="004F21E5" w:rsidRPr="00A32F27">
        <w:rPr>
          <w:rFonts w:cs="Calibri"/>
          <w:b/>
          <w:sz w:val="24"/>
          <w:szCs w:val="24"/>
        </w:rPr>
        <w:t xml:space="preserve">   </w:t>
      </w:r>
      <w:r w:rsidR="004F21E5" w:rsidRPr="00A32F27">
        <w:rPr>
          <w:rFonts w:cs="Calibri"/>
          <w:b/>
          <w:sz w:val="24"/>
          <w:szCs w:val="24"/>
          <w:u w:val="single"/>
        </w:rPr>
        <w:t>National Leprosy Advisory Board (NLAB)</w:t>
      </w:r>
    </w:p>
    <w:p w:rsidR="004F21E5" w:rsidRPr="00A32F27" w:rsidRDefault="00776207" w:rsidP="00F711D3">
      <w:pPr>
        <w:spacing w:after="0"/>
        <w:ind w:left="450" w:hanging="450"/>
        <w:jc w:val="both"/>
        <w:rPr>
          <w:rFonts w:cs="Calibri"/>
        </w:rPr>
      </w:pPr>
      <w:r>
        <w:rPr>
          <w:rFonts w:cs="Calibri"/>
        </w:rPr>
        <w:t xml:space="preserve"> 1. </w:t>
      </w:r>
      <w:r w:rsidR="004F21E5" w:rsidRPr="00A32F27">
        <w:rPr>
          <w:rFonts w:cs="Calibri"/>
        </w:rPr>
        <w:t xml:space="preserve">Review/ recommends policy changes, redirection and expansion for National Leprosy </w:t>
      </w:r>
      <w:proofErr w:type="gramStart"/>
      <w:r w:rsidR="004F21E5" w:rsidRPr="00A32F27">
        <w:rPr>
          <w:rFonts w:cs="Calibri"/>
        </w:rPr>
        <w:t>Control  Program</w:t>
      </w:r>
      <w:proofErr w:type="gramEnd"/>
      <w:r w:rsidR="004F21E5" w:rsidRPr="00A32F27">
        <w:rPr>
          <w:rFonts w:cs="Calibri"/>
        </w:rPr>
        <w:t>.</w:t>
      </w:r>
    </w:p>
    <w:p w:rsidR="004F21E5" w:rsidRPr="00A32F27" w:rsidRDefault="004F21E5" w:rsidP="00F711D3">
      <w:pPr>
        <w:spacing w:after="0"/>
        <w:ind w:left="450" w:hanging="450"/>
        <w:jc w:val="both"/>
        <w:rPr>
          <w:rFonts w:cs="Calibri"/>
          <w:sz w:val="12"/>
          <w:szCs w:val="12"/>
        </w:rPr>
      </w:pPr>
    </w:p>
    <w:p w:rsidR="004F21E5" w:rsidRPr="00A32F27" w:rsidRDefault="009B0C77" w:rsidP="00C06947">
      <w:pPr>
        <w:spacing w:after="0"/>
        <w:jc w:val="both"/>
        <w:rPr>
          <w:rFonts w:cs="Calibri"/>
        </w:rPr>
      </w:pPr>
      <w:r>
        <w:rPr>
          <w:rFonts w:cs="Calibri"/>
        </w:rPr>
        <w:t xml:space="preserve"> 2.   </w:t>
      </w:r>
      <w:r w:rsidR="004F21E5" w:rsidRPr="00A32F27">
        <w:rPr>
          <w:rFonts w:cs="Calibri"/>
        </w:rPr>
        <w:t xml:space="preserve"> Provides overall technical supervision of the NLCP implementation.</w:t>
      </w:r>
    </w:p>
    <w:p w:rsidR="004F21E5" w:rsidRPr="00A32F27" w:rsidRDefault="004F21E5" w:rsidP="00C06947">
      <w:pPr>
        <w:spacing w:after="0"/>
        <w:jc w:val="both"/>
        <w:rPr>
          <w:rFonts w:cs="Calibri"/>
          <w:sz w:val="12"/>
          <w:szCs w:val="12"/>
        </w:rPr>
      </w:pPr>
    </w:p>
    <w:p w:rsidR="004F21E5" w:rsidRPr="00A32F27" w:rsidRDefault="009B0C77" w:rsidP="00C06947">
      <w:pPr>
        <w:spacing w:after="120"/>
        <w:jc w:val="both"/>
        <w:rPr>
          <w:rFonts w:cs="Calibri"/>
        </w:rPr>
      </w:pPr>
      <w:r>
        <w:rPr>
          <w:rFonts w:cs="Calibri"/>
        </w:rPr>
        <w:t xml:space="preserve"> 3.    </w:t>
      </w:r>
      <w:r w:rsidR="004F21E5" w:rsidRPr="00A32F27">
        <w:rPr>
          <w:rFonts w:cs="Calibri"/>
        </w:rPr>
        <w:t>Devises and evaluates program, goal, plans and strategies.</w:t>
      </w:r>
    </w:p>
    <w:p w:rsidR="004F21E5" w:rsidRPr="00A32F27" w:rsidRDefault="00776207" w:rsidP="00F711D3">
      <w:pPr>
        <w:spacing w:after="0"/>
        <w:ind w:left="450" w:hanging="450"/>
        <w:jc w:val="both"/>
        <w:rPr>
          <w:rFonts w:cs="Calibri"/>
        </w:rPr>
      </w:pPr>
      <w:r>
        <w:rPr>
          <w:rFonts w:cs="Calibri"/>
        </w:rPr>
        <w:t xml:space="preserve"> 4.   </w:t>
      </w:r>
      <w:r w:rsidR="004F21E5" w:rsidRPr="00A32F27">
        <w:rPr>
          <w:rFonts w:cs="Calibri"/>
        </w:rPr>
        <w:t>Receives validated reports and collated data and present these to the Undersecretary of Health for approval and subsequent dissemination to the public.</w:t>
      </w:r>
    </w:p>
    <w:p w:rsidR="004F21E5" w:rsidRPr="006D2206" w:rsidRDefault="004F21E5" w:rsidP="00C06947">
      <w:pPr>
        <w:spacing w:after="0"/>
        <w:ind w:left="360" w:hanging="360"/>
        <w:jc w:val="both"/>
        <w:rPr>
          <w:rFonts w:cs="Calibri"/>
          <w:sz w:val="12"/>
          <w:szCs w:val="12"/>
        </w:rPr>
      </w:pPr>
    </w:p>
    <w:p w:rsidR="004F21E5" w:rsidRPr="00A32F27" w:rsidRDefault="009B0C77" w:rsidP="000D604E">
      <w:pPr>
        <w:rPr>
          <w:rFonts w:cs="Calibri"/>
          <w:b/>
          <w:sz w:val="24"/>
          <w:szCs w:val="24"/>
        </w:rPr>
      </w:pPr>
      <w:r>
        <w:rPr>
          <w:rFonts w:cs="Calibri"/>
          <w:b/>
          <w:sz w:val="24"/>
          <w:szCs w:val="24"/>
        </w:rPr>
        <w:t>C.2.1.2</w:t>
      </w:r>
      <w:r w:rsidR="004F21E5" w:rsidRPr="00A32F27">
        <w:rPr>
          <w:rFonts w:cs="Calibri"/>
          <w:b/>
          <w:sz w:val="24"/>
          <w:szCs w:val="24"/>
        </w:rPr>
        <w:t xml:space="preserve">   </w:t>
      </w:r>
      <w:r w:rsidR="004F21E5" w:rsidRPr="00A32F27">
        <w:rPr>
          <w:rFonts w:cs="Calibri"/>
          <w:b/>
          <w:sz w:val="24"/>
          <w:szCs w:val="24"/>
          <w:u w:val="single"/>
        </w:rPr>
        <w:t>National Collaboration Coordinating Committee for Leprosy (NCCCL)</w:t>
      </w:r>
    </w:p>
    <w:p w:rsidR="004F21E5" w:rsidRPr="00A32F27" w:rsidRDefault="008B4F2B" w:rsidP="00F711D3">
      <w:pPr>
        <w:spacing w:after="120"/>
        <w:ind w:left="450" w:hanging="450"/>
        <w:contextualSpacing/>
        <w:jc w:val="both"/>
        <w:rPr>
          <w:rFonts w:cs="Calibri"/>
        </w:rPr>
      </w:pPr>
      <w:r>
        <w:rPr>
          <w:rFonts w:cs="Calibri"/>
        </w:rPr>
        <w:t xml:space="preserve">1.   </w:t>
      </w:r>
      <w:r w:rsidR="004F21E5" w:rsidRPr="00A32F27">
        <w:rPr>
          <w:rFonts w:cs="Calibri"/>
        </w:rPr>
        <w:t>Supports the Infectious Disease Office (IDO) in the operationalization of policy recommended by the National Leprosy Advisory Board.</w:t>
      </w:r>
    </w:p>
    <w:p w:rsidR="004F21E5" w:rsidRPr="00A32F27" w:rsidRDefault="004F21E5" w:rsidP="00210948">
      <w:pPr>
        <w:ind w:left="360" w:hanging="360"/>
        <w:contextualSpacing/>
        <w:jc w:val="both"/>
        <w:rPr>
          <w:rFonts w:cs="Calibri"/>
          <w:sz w:val="12"/>
          <w:szCs w:val="12"/>
        </w:rPr>
      </w:pPr>
    </w:p>
    <w:p w:rsidR="004F21E5" w:rsidRPr="00A32F27" w:rsidRDefault="009B0C77" w:rsidP="00210948">
      <w:pPr>
        <w:contextualSpacing/>
        <w:jc w:val="both"/>
        <w:rPr>
          <w:rFonts w:cs="Calibri"/>
        </w:rPr>
      </w:pPr>
      <w:r>
        <w:rPr>
          <w:rFonts w:cs="Calibri"/>
        </w:rPr>
        <w:t xml:space="preserve">2.   </w:t>
      </w:r>
      <w:r w:rsidR="004F21E5" w:rsidRPr="00A32F27">
        <w:rPr>
          <w:rFonts w:cs="Calibri"/>
        </w:rPr>
        <w:t xml:space="preserve"> Ensures that </w:t>
      </w:r>
      <w:r w:rsidR="004F21E5" w:rsidRPr="00A32F27">
        <w:rPr>
          <w:rFonts w:cs="Calibri"/>
          <w:sz w:val="20"/>
          <w:szCs w:val="20"/>
        </w:rPr>
        <w:t>actual operating procedures are consistent</w:t>
      </w:r>
      <w:r w:rsidR="004F21E5" w:rsidRPr="00A32F27">
        <w:rPr>
          <w:rFonts w:cs="Calibri"/>
        </w:rPr>
        <w:t xml:space="preserve"> with DOH standard embodied in NLCP MOP.</w:t>
      </w:r>
    </w:p>
    <w:p w:rsidR="004F21E5" w:rsidRPr="00A32F27" w:rsidRDefault="004F21E5" w:rsidP="00210948">
      <w:pPr>
        <w:contextualSpacing/>
        <w:jc w:val="both"/>
        <w:rPr>
          <w:rFonts w:cs="Calibri"/>
          <w:sz w:val="12"/>
          <w:szCs w:val="12"/>
        </w:rPr>
      </w:pPr>
    </w:p>
    <w:p w:rsidR="004F21E5" w:rsidRPr="00A32F27" w:rsidRDefault="009B0C77" w:rsidP="00210948">
      <w:pPr>
        <w:contextualSpacing/>
        <w:jc w:val="both"/>
        <w:rPr>
          <w:rFonts w:cs="Calibri"/>
        </w:rPr>
      </w:pPr>
      <w:r>
        <w:rPr>
          <w:rFonts w:cs="Calibri"/>
        </w:rPr>
        <w:t>3.</w:t>
      </w:r>
      <w:r w:rsidR="004F21E5" w:rsidRPr="00A32F27">
        <w:rPr>
          <w:rFonts w:cs="Calibri"/>
        </w:rPr>
        <w:t xml:space="preserve">   Serves as Technical Advisers to NLCP Coordinator at all levels.</w:t>
      </w:r>
    </w:p>
    <w:p w:rsidR="006D2206" w:rsidRDefault="006D2206">
      <w:pPr>
        <w:spacing w:after="0" w:line="240" w:lineRule="auto"/>
        <w:rPr>
          <w:i/>
          <w:u w:val="single"/>
        </w:rPr>
      </w:pPr>
      <w:r>
        <w:rPr>
          <w:i/>
          <w:u w:val="single"/>
        </w:rPr>
        <w:br w:type="page"/>
      </w:r>
    </w:p>
    <w:p w:rsidR="00D43F12" w:rsidRPr="00C87846" w:rsidRDefault="004F21E5" w:rsidP="00C87846">
      <w:pPr>
        <w:spacing w:after="0"/>
        <w:rPr>
          <w:i/>
          <w:u w:val="single"/>
        </w:rPr>
      </w:pPr>
      <w:proofErr w:type="gramStart"/>
      <w:r w:rsidRPr="00A32F27">
        <w:rPr>
          <w:i/>
          <w:u w:val="single"/>
        </w:rPr>
        <w:lastRenderedPageBreak/>
        <w:t>PROGRAM  PLANNING</w:t>
      </w:r>
      <w:proofErr w:type="gramEnd"/>
      <w:r w:rsidRPr="00A32F27">
        <w:rPr>
          <w:i/>
          <w:u w:val="single"/>
        </w:rPr>
        <w:t xml:space="preserve">  AND  MANAGEMENT – continuation</w:t>
      </w:r>
    </w:p>
    <w:p w:rsidR="00932EEF" w:rsidRDefault="00932EEF" w:rsidP="00932EEF">
      <w:pPr>
        <w:spacing w:after="0"/>
        <w:rPr>
          <w:rFonts w:cs="Calibri"/>
          <w:b/>
          <w:sz w:val="24"/>
          <w:szCs w:val="24"/>
        </w:rPr>
      </w:pPr>
    </w:p>
    <w:p w:rsidR="007C2730" w:rsidRPr="00A32F27" w:rsidRDefault="00C87846" w:rsidP="007C2730">
      <w:pPr>
        <w:rPr>
          <w:rFonts w:cs="Calibri"/>
          <w:b/>
          <w:sz w:val="24"/>
          <w:szCs w:val="24"/>
        </w:rPr>
      </w:pPr>
      <w:r>
        <w:rPr>
          <w:rFonts w:cs="Calibri"/>
          <w:b/>
          <w:sz w:val="24"/>
          <w:szCs w:val="24"/>
        </w:rPr>
        <w:t>C.2.</w:t>
      </w:r>
      <w:r w:rsidR="00CA7385">
        <w:rPr>
          <w:rFonts w:cs="Calibri"/>
          <w:b/>
          <w:sz w:val="24"/>
          <w:szCs w:val="24"/>
        </w:rPr>
        <w:t xml:space="preserve">2 </w:t>
      </w:r>
      <w:r w:rsidR="007C2730" w:rsidRPr="00A32F27">
        <w:rPr>
          <w:rFonts w:cs="Calibri"/>
          <w:b/>
          <w:sz w:val="24"/>
          <w:szCs w:val="24"/>
        </w:rPr>
        <w:t xml:space="preserve">  </w:t>
      </w:r>
      <w:r w:rsidR="007C2730" w:rsidRPr="00A32F27">
        <w:rPr>
          <w:rFonts w:cs="Calibri"/>
          <w:b/>
          <w:sz w:val="24"/>
          <w:szCs w:val="24"/>
          <w:u w:val="single"/>
        </w:rPr>
        <w:t xml:space="preserve">Local Government Units </w:t>
      </w:r>
    </w:p>
    <w:p w:rsidR="007C2730" w:rsidRPr="00A32F27" w:rsidRDefault="007C2730" w:rsidP="007C2730">
      <w:pPr>
        <w:rPr>
          <w:rFonts w:cs="Calibri"/>
        </w:rPr>
      </w:pPr>
      <w:r w:rsidRPr="00A32F27">
        <w:rPr>
          <w:rFonts w:cs="Calibri"/>
        </w:rPr>
        <w:t>The provincial, city and municipal health officers through the designated Leprosy Coordinators shall direct and administer the implementation of leprosy control program in the province, city and municipal level in accordance with the national policies, with technical assistance from the CHDs/ Sanitaria.</w:t>
      </w:r>
    </w:p>
    <w:p w:rsidR="007C2730" w:rsidRPr="00A32F27" w:rsidRDefault="007C2730" w:rsidP="007C2730">
      <w:pPr>
        <w:jc w:val="both"/>
        <w:rPr>
          <w:rFonts w:cs="Arial"/>
          <w:sz w:val="24"/>
          <w:szCs w:val="24"/>
        </w:rPr>
      </w:pPr>
      <w:r w:rsidRPr="00A32F27">
        <w:rPr>
          <w:rFonts w:cs="Arial"/>
          <w:sz w:val="24"/>
          <w:szCs w:val="24"/>
        </w:rPr>
        <w:t xml:space="preserve">Encourage organization of TWG at the provincial, municipal/ city levels. </w:t>
      </w:r>
    </w:p>
    <w:p w:rsidR="007C2730" w:rsidRPr="00A32F27" w:rsidRDefault="007C2730" w:rsidP="007C2730">
      <w:pPr>
        <w:spacing w:after="120"/>
        <w:rPr>
          <w:rFonts w:cs="Calibri"/>
          <w:b/>
          <w:sz w:val="24"/>
          <w:szCs w:val="24"/>
          <w:u w:val="single"/>
        </w:rPr>
      </w:pPr>
      <w:proofErr w:type="gramStart"/>
      <w:r>
        <w:rPr>
          <w:rFonts w:cs="Calibri"/>
          <w:b/>
          <w:sz w:val="24"/>
          <w:szCs w:val="24"/>
        </w:rPr>
        <w:t>C.2.</w:t>
      </w:r>
      <w:r w:rsidR="00C87846">
        <w:rPr>
          <w:rFonts w:cs="Calibri"/>
          <w:b/>
          <w:sz w:val="24"/>
          <w:szCs w:val="24"/>
        </w:rPr>
        <w:t>2.1</w:t>
      </w:r>
      <w:r w:rsidRPr="00A32F27">
        <w:rPr>
          <w:rFonts w:cs="Calibri"/>
          <w:b/>
          <w:sz w:val="24"/>
          <w:szCs w:val="24"/>
        </w:rPr>
        <w:t xml:space="preserve">  </w:t>
      </w:r>
      <w:r w:rsidRPr="00A32F27">
        <w:rPr>
          <w:rFonts w:cs="Calibri"/>
          <w:b/>
          <w:sz w:val="24"/>
          <w:szCs w:val="24"/>
          <w:u w:val="single"/>
        </w:rPr>
        <w:t>Provincial</w:t>
      </w:r>
      <w:proofErr w:type="gramEnd"/>
      <w:r w:rsidRPr="00A32F27">
        <w:rPr>
          <w:rFonts w:cs="Calibri"/>
          <w:b/>
          <w:sz w:val="24"/>
          <w:szCs w:val="24"/>
          <w:u w:val="single"/>
        </w:rPr>
        <w:t xml:space="preserve"> Health Office (PHO)</w:t>
      </w:r>
    </w:p>
    <w:p w:rsidR="007C2730" w:rsidRPr="00A32F27" w:rsidRDefault="007C2730" w:rsidP="007C2730">
      <w:pPr>
        <w:spacing w:after="0"/>
        <w:jc w:val="both"/>
        <w:rPr>
          <w:rFonts w:cs="Calibri"/>
        </w:rPr>
      </w:pPr>
      <w:r w:rsidRPr="00A32F27">
        <w:rPr>
          <w:rFonts w:cs="Calibri"/>
        </w:rPr>
        <w:t>The Provincial Health Office shall designate a Provincial Coordinator and exercise the following functions;</w:t>
      </w:r>
    </w:p>
    <w:p w:rsidR="007C2730" w:rsidRPr="00C87846" w:rsidRDefault="007C2730" w:rsidP="00C87846">
      <w:pPr>
        <w:pStyle w:val="ListParagraph"/>
        <w:numPr>
          <w:ilvl w:val="0"/>
          <w:numId w:val="83"/>
        </w:numPr>
        <w:spacing w:after="0"/>
        <w:ind w:left="450"/>
        <w:jc w:val="both"/>
        <w:rPr>
          <w:rFonts w:cs="Calibri"/>
        </w:rPr>
      </w:pPr>
      <w:r w:rsidRPr="00C87846">
        <w:rPr>
          <w:rFonts w:cs="Calibri"/>
        </w:rPr>
        <w:t>Coordinates NLCP activities in the province/ city.</w:t>
      </w:r>
    </w:p>
    <w:p w:rsidR="007C2730" w:rsidRPr="00A32F27" w:rsidRDefault="007C2730" w:rsidP="007C2730">
      <w:pPr>
        <w:numPr>
          <w:ilvl w:val="0"/>
          <w:numId w:val="83"/>
        </w:numPr>
        <w:ind w:left="450"/>
        <w:contextualSpacing/>
        <w:jc w:val="both"/>
        <w:rPr>
          <w:rFonts w:cs="Calibri"/>
        </w:rPr>
      </w:pPr>
      <w:r w:rsidRPr="00A32F27">
        <w:rPr>
          <w:rFonts w:cs="Calibri"/>
        </w:rPr>
        <w:t>Assists in the training, workshops and consultative meetings.</w:t>
      </w:r>
    </w:p>
    <w:p w:rsidR="007C2730" w:rsidRPr="00A32F27" w:rsidRDefault="007C2730" w:rsidP="007C2730">
      <w:pPr>
        <w:numPr>
          <w:ilvl w:val="0"/>
          <w:numId w:val="83"/>
        </w:numPr>
        <w:ind w:left="450"/>
        <w:contextualSpacing/>
        <w:jc w:val="both"/>
        <w:rPr>
          <w:rFonts w:cs="Calibri"/>
        </w:rPr>
      </w:pPr>
      <w:r w:rsidRPr="00A32F27">
        <w:rPr>
          <w:rFonts w:cs="Calibri"/>
        </w:rPr>
        <w:t>Provides technical assistance to municipalities and component cities.</w:t>
      </w:r>
    </w:p>
    <w:p w:rsidR="007C2730" w:rsidRPr="00A32F27" w:rsidRDefault="007C2730" w:rsidP="007C2730">
      <w:pPr>
        <w:numPr>
          <w:ilvl w:val="0"/>
          <w:numId w:val="83"/>
        </w:numPr>
        <w:ind w:left="450"/>
        <w:contextualSpacing/>
        <w:jc w:val="both"/>
        <w:rPr>
          <w:rFonts w:cs="Calibri"/>
        </w:rPr>
      </w:pPr>
      <w:r w:rsidRPr="00A32F27">
        <w:rPr>
          <w:rFonts w:cs="Calibri"/>
        </w:rPr>
        <w:t>Conducts monitoring and supervision of all NLCP activities.</w:t>
      </w:r>
    </w:p>
    <w:p w:rsidR="007C2730" w:rsidRPr="001D7A33" w:rsidRDefault="007C2730" w:rsidP="007C2730">
      <w:pPr>
        <w:numPr>
          <w:ilvl w:val="0"/>
          <w:numId w:val="83"/>
        </w:numPr>
        <w:spacing w:after="0"/>
        <w:ind w:left="450"/>
        <w:contextualSpacing/>
        <w:jc w:val="both"/>
        <w:rPr>
          <w:rFonts w:cs="Calibri"/>
          <w:b/>
        </w:rPr>
      </w:pPr>
      <w:r w:rsidRPr="00A32F27">
        <w:rPr>
          <w:rFonts w:cs="Calibri"/>
        </w:rPr>
        <w:t>G</w:t>
      </w:r>
      <w:r w:rsidRPr="00A32F27">
        <w:rPr>
          <w:rFonts w:cs="Arial"/>
        </w:rPr>
        <w:t xml:space="preserve">athers and analyzes the municipal and city reports and submission of collated data to the CHD and utilizing </w:t>
      </w:r>
      <w:proofErr w:type="gramStart"/>
      <w:r w:rsidRPr="00A32F27">
        <w:rPr>
          <w:rFonts w:cs="Arial"/>
        </w:rPr>
        <w:t>these  data</w:t>
      </w:r>
      <w:proofErr w:type="gramEnd"/>
      <w:r w:rsidRPr="00A32F27">
        <w:rPr>
          <w:rFonts w:cs="Arial"/>
        </w:rPr>
        <w:t xml:space="preserve"> for planning and decision making.</w:t>
      </w:r>
    </w:p>
    <w:p w:rsidR="007C2730" w:rsidRPr="001D7A33" w:rsidRDefault="007C2730" w:rsidP="007C2730">
      <w:pPr>
        <w:spacing w:after="0"/>
        <w:ind w:left="450"/>
        <w:contextualSpacing/>
        <w:jc w:val="both"/>
        <w:rPr>
          <w:rFonts w:cs="Calibri"/>
          <w:b/>
          <w:sz w:val="12"/>
          <w:szCs w:val="12"/>
        </w:rPr>
      </w:pPr>
    </w:p>
    <w:p w:rsidR="00C87846" w:rsidRPr="00A32F27" w:rsidRDefault="00C87846" w:rsidP="00C87846">
      <w:pPr>
        <w:spacing w:after="0"/>
        <w:rPr>
          <w:rFonts w:cs="Calibri"/>
          <w:b/>
          <w:sz w:val="24"/>
          <w:szCs w:val="24"/>
          <w:u w:val="single"/>
        </w:rPr>
      </w:pPr>
      <w:r>
        <w:rPr>
          <w:rFonts w:cs="Calibri"/>
          <w:b/>
          <w:sz w:val="24"/>
          <w:szCs w:val="24"/>
        </w:rPr>
        <w:t>C.2.2.2</w:t>
      </w:r>
      <w:r w:rsidRPr="00A32F27">
        <w:rPr>
          <w:rFonts w:cs="Calibri"/>
          <w:b/>
          <w:sz w:val="24"/>
          <w:szCs w:val="24"/>
        </w:rPr>
        <w:t xml:space="preserve">   </w:t>
      </w:r>
      <w:r w:rsidRPr="00A32F27">
        <w:rPr>
          <w:rFonts w:cs="Calibri"/>
          <w:b/>
          <w:sz w:val="24"/>
          <w:szCs w:val="24"/>
          <w:u w:val="single"/>
        </w:rPr>
        <w:t>City Health Office (CHO)</w:t>
      </w:r>
    </w:p>
    <w:p w:rsidR="00C87846" w:rsidRPr="00A32F27" w:rsidRDefault="00C87846" w:rsidP="00C87846">
      <w:pPr>
        <w:spacing w:after="0"/>
        <w:rPr>
          <w:rFonts w:cs="Calibri"/>
          <w:b/>
          <w:sz w:val="12"/>
          <w:szCs w:val="12"/>
        </w:rPr>
      </w:pPr>
    </w:p>
    <w:p w:rsidR="00C87846" w:rsidRPr="00A32F27" w:rsidRDefault="00C87846" w:rsidP="00C87846">
      <w:pPr>
        <w:spacing w:after="120"/>
        <w:rPr>
          <w:rFonts w:cs="Calibri"/>
        </w:rPr>
      </w:pPr>
      <w:r w:rsidRPr="00A32F27">
        <w:rPr>
          <w:rFonts w:cs="Calibri"/>
        </w:rPr>
        <w:t>The CHO shall designate a City Health Coordinator and exercise the following functions:</w:t>
      </w:r>
    </w:p>
    <w:p w:rsidR="00C87846" w:rsidRPr="00C87846" w:rsidRDefault="00C87846" w:rsidP="00C87846">
      <w:pPr>
        <w:pStyle w:val="ListParagraph"/>
        <w:numPr>
          <w:ilvl w:val="0"/>
          <w:numId w:val="85"/>
        </w:numPr>
        <w:spacing w:after="0"/>
        <w:ind w:left="450"/>
        <w:rPr>
          <w:rFonts w:cs="Calibri"/>
        </w:rPr>
      </w:pPr>
      <w:r w:rsidRPr="00C87846">
        <w:rPr>
          <w:rFonts w:cs="Calibri"/>
        </w:rPr>
        <w:t>Coordinate and conduct monitoring and supervision of all NLCP activities.</w:t>
      </w:r>
    </w:p>
    <w:p w:rsidR="00C87846" w:rsidRPr="00A32F27" w:rsidRDefault="00C87846" w:rsidP="00C87846">
      <w:pPr>
        <w:numPr>
          <w:ilvl w:val="0"/>
          <w:numId w:val="85"/>
        </w:numPr>
        <w:ind w:left="450"/>
        <w:contextualSpacing/>
        <w:rPr>
          <w:rFonts w:cs="Calibri"/>
        </w:rPr>
      </w:pPr>
      <w:r w:rsidRPr="00A32F27">
        <w:rPr>
          <w:rFonts w:cs="Calibri"/>
        </w:rPr>
        <w:t>Assist in the training, workshops and consultative meetings.</w:t>
      </w:r>
    </w:p>
    <w:p w:rsidR="00C87846" w:rsidRPr="00A32F27" w:rsidRDefault="00C87846" w:rsidP="00C87846">
      <w:pPr>
        <w:numPr>
          <w:ilvl w:val="0"/>
          <w:numId w:val="85"/>
        </w:numPr>
        <w:ind w:left="450"/>
        <w:contextualSpacing/>
        <w:rPr>
          <w:rFonts w:cs="Calibri"/>
        </w:rPr>
      </w:pPr>
      <w:r w:rsidRPr="00A32F27">
        <w:rPr>
          <w:rFonts w:cs="Calibri"/>
        </w:rPr>
        <w:t>Provide technical assistance to municipalities and component cities.</w:t>
      </w:r>
    </w:p>
    <w:p w:rsidR="00C87846" w:rsidRPr="00A32F27" w:rsidRDefault="00C87846" w:rsidP="00C87846">
      <w:pPr>
        <w:numPr>
          <w:ilvl w:val="0"/>
          <w:numId w:val="85"/>
        </w:numPr>
        <w:ind w:left="450"/>
        <w:contextualSpacing/>
        <w:rPr>
          <w:rFonts w:cs="Calibri"/>
        </w:rPr>
      </w:pPr>
      <w:r w:rsidRPr="00A32F27">
        <w:rPr>
          <w:rFonts w:cs="Calibri"/>
        </w:rPr>
        <w:t xml:space="preserve">Gathering and analyzing </w:t>
      </w:r>
      <w:r w:rsidRPr="00A32F27">
        <w:rPr>
          <w:rFonts w:cs="Calibri"/>
          <w:sz w:val="20"/>
          <w:szCs w:val="20"/>
        </w:rPr>
        <w:t>the municipality and city reports</w:t>
      </w:r>
      <w:r w:rsidRPr="00A32F27">
        <w:rPr>
          <w:rFonts w:cs="Calibri"/>
        </w:rPr>
        <w:t xml:space="preserve"> and submission of collated data to the CHD.</w:t>
      </w:r>
    </w:p>
    <w:p w:rsidR="00C87846" w:rsidRPr="00C87846" w:rsidRDefault="00C87846" w:rsidP="007C2730">
      <w:pPr>
        <w:rPr>
          <w:rFonts w:cs="Calibri"/>
          <w:b/>
          <w:sz w:val="8"/>
          <w:szCs w:val="8"/>
        </w:rPr>
      </w:pPr>
    </w:p>
    <w:p w:rsidR="007C2730" w:rsidRPr="00A32F27" w:rsidRDefault="007C2730" w:rsidP="007C2730">
      <w:pPr>
        <w:rPr>
          <w:rFonts w:cs="Calibri"/>
          <w:b/>
          <w:sz w:val="24"/>
          <w:szCs w:val="24"/>
        </w:rPr>
      </w:pPr>
      <w:r>
        <w:rPr>
          <w:rFonts w:cs="Calibri"/>
          <w:b/>
          <w:sz w:val="24"/>
          <w:szCs w:val="24"/>
        </w:rPr>
        <w:t>C.2.</w:t>
      </w:r>
      <w:r w:rsidR="00CA7385">
        <w:rPr>
          <w:rFonts w:cs="Calibri"/>
          <w:b/>
          <w:sz w:val="24"/>
          <w:szCs w:val="24"/>
        </w:rPr>
        <w:t>2.3</w:t>
      </w:r>
      <w:r w:rsidRPr="00A32F27">
        <w:rPr>
          <w:rFonts w:cs="Calibri"/>
          <w:b/>
          <w:sz w:val="24"/>
          <w:szCs w:val="24"/>
        </w:rPr>
        <w:t xml:space="preserve">   </w:t>
      </w:r>
      <w:r w:rsidRPr="00A32F27">
        <w:rPr>
          <w:rFonts w:cs="Calibri"/>
          <w:b/>
          <w:sz w:val="24"/>
          <w:szCs w:val="24"/>
          <w:u w:val="single"/>
        </w:rPr>
        <w:t>Rural Health Unit (RHU)/ Municipal Health Office</w:t>
      </w:r>
    </w:p>
    <w:p w:rsidR="007C2730" w:rsidRPr="00A32F27" w:rsidRDefault="007C2730" w:rsidP="004C4E8E">
      <w:pPr>
        <w:numPr>
          <w:ilvl w:val="0"/>
          <w:numId w:val="86"/>
        </w:numPr>
        <w:ind w:left="450"/>
        <w:contextualSpacing/>
        <w:rPr>
          <w:rFonts w:cs="Calibri"/>
          <w:u w:val="single"/>
        </w:rPr>
      </w:pPr>
      <w:r w:rsidRPr="00A32F27">
        <w:rPr>
          <w:rFonts w:cs="Calibri"/>
          <w:u w:val="single"/>
        </w:rPr>
        <w:t xml:space="preserve">Municipal Health Officer (MHO) </w:t>
      </w:r>
    </w:p>
    <w:p w:rsidR="007C2730" w:rsidRPr="00A32F27" w:rsidRDefault="007C2730" w:rsidP="007C2730">
      <w:pPr>
        <w:ind w:left="720"/>
        <w:contextualSpacing/>
        <w:rPr>
          <w:rFonts w:cs="Calibri"/>
          <w:sz w:val="8"/>
          <w:szCs w:val="8"/>
          <w:u w:val="single"/>
        </w:rPr>
      </w:pPr>
    </w:p>
    <w:p w:rsidR="007C2730" w:rsidRPr="00A32F27" w:rsidRDefault="007C2730" w:rsidP="004C4E8E">
      <w:pPr>
        <w:tabs>
          <w:tab w:val="left" w:pos="8175"/>
        </w:tabs>
        <w:ind w:left="720" w:hanging="270"/>
        <w:contextualSpacing/>
        <w:rPr>
          <w:rFonts w:cs="Calibri"/>
        </w:rPr>
      </w:pPr>
      <w:r w:rsidRPr="00A32F27">
        <w:rPr>
          <w:rFonts w:cs="Calibri"/>
        </w:rPr>
        <w:t>The MHO shall exercise the following functions:</w:t>
      </w:r>
      <w:r w:rsidRPr="00A32F27">
        <w:rPr>
          <w:rFonts w:cs="Calibri"/>
        </w:rPr>
        <w:tab/>
      </w:r>
    </w:p>
    <w:p w:rsidR="007C2730" w:rsidRPr="00A32F27" w:rsidRDefault="007C2730" w:rsidP="004C4E8E">
      <w:pPr>
        <w:numPr>
          <w:ilvl w:val="1"/>
          <w:numId w:val="86"/>
        </w:numPr>
        <w:ind w:left="990"/>
        <w:contextualSpacing/>
        <w:rPr>
          <w:rFonts w:cs="Calibri"/>
        </w:rPr>
      </w:pPr>
      <w:r w:rsidRPr="00A32F27">
        <w:rPr>
          <w:rFonts w:cs="Calibri"/>
        </w:rPr>
        <w:t xml:space="preserve"> examine patients for signs and symptoms of leprosy;</w:t>
      </w:r>
    </w:p>
    <w:p w:rsidR="007C2730" w:rsidRPr="00A32F27" w:rsidRDefault="007C2730" w:rsidP="004C4E8E">
      <w:pPr>
        <w:numPr>
          <w:ilvl w:val="1"/>
          <w:numId w:val="86"/>
        </w:numPr>
        <w:ind w:left="990"/>
        <w:contextualSpacing/>
        <w:rPr>
          <w:rFonts w:cs="Calibri"/>
        </w:rPr>
      </w:pPr>
      <w:r w:rsidRPr="00A32F27">
        <w:rPr>
          <w:rFonts w:cs="Calibri"/>
        </w:rPr>
        <w:t>establish clinical diagnosis, classification and assign regimen;</w:t>
      </w:r>
    </w:p>
    <w:p w:rsidR="007C2730" w:rsidRPr="00A32F27" w:rsidRDefault="007C2730" w:rsidP="004C4E8E">
      <w:pPr>
        <w:numPr>
          <w:ilvl w:val="1"/>
          <w:numId w:val="86"/>
        </w:numPr>
        <w:ind w:left="990"/>
        <w:contextualSpacing/>
        <w:rPr>
          <w:rFonts w:cs="Calibri"/>
        </w:rPr>
      </w:pPr>
      <w:r w:rsidRPr="00A32F27">
        <w:rPr>
          <w:rFonts w:cs="Calibri"/>
        </w:rPr>
        <w:t>manage patients specifically for reaction, complication and disability;</w:t>
      </w:r>
    </w:p>
    <w:p w:rsidR="007C2730" w:rsidRPr="00A32F27" w:rsidRDefault="007C2730" w:rsidP="004C4E8E">
      <w:pPr>
        <w:numPr>
          <w:ilvl w:val="1"/>
          <w:numId w:val="86"/>
        </w:numPr>
        <w:ind w:left="990"/>
        <w:contextualSpacing/>
        <w:rPr>
          <w:rFonts w:cs="Calibri"/>
        </w:rPr>
      </w:pPr>
      <w:r w:rsidRPr="00A32F27">
        <w:rPr>
          <w:rFonts w:cs="Calibri"/>
        </w:rPr>
        <w:t>conduct post- treatment evaluation;</w:t>
      </w:r>
      <w:r w:rsidR="00740155">
        <w:rPr>
          <w:rFonts w:cs="Calibri"/>
        </w:rPr>
        <w:t xml:space="preserve"> and</w:t>
      </w:r>
    </w:p>
    <w:p w:rsidR="007C2730" w:rsidRPr="00A32F27" w:rsidRDefault="007C2730" w:rsidP="004C4E8E">
      <w:pPr>
        <w:numPr>
          <w:ilvl w:val="1"/>
          <w:numId w:val="86"/>
        </w:numPr>
        <w:ind w:left="990"/>
        <w:contextualSpacing/>
        <w:rPr>
          <w:rFonts w:cs="Calibri"/>
        </w:rPr>
      </w:pPr>
      <w:proofErr w:type="gramStart"/>
      <w:r w:rsidRPr="00A32F27">
        <w:rPr>
          <w:rFonts w:cs="Calibri"/>
        </w:rPr>
        <w:t>supervise</w:t>
      </w:r>
      <w:proofErr w:type="gramEnd"/>
      <w:r w:rsidRPr="00A32F27">
        <w:rPr>
          <w:rFonts w:cs="Calibri"/>
        </w:rPr>
        <w:t xml:space="preserve"> leprosy program activities.</w:t>
      </w:r>
    </w:p>
    <w:p w:rsidR="007C2730" w:rsidRPr="001D7A33" w:rsidRDefault="007C2730" w:rsidP="007C2730">
      <w:pPr>
        <w:ind w:left="1440"/>
        <w:contextualSpacing/>
        <w:rPr>
          <w:rFonts w:cs="Calibri"/>
          <w:sz w:val="8"/>
          <w:szCs w:val="8"/>
        </w:rPr>
      </w:pPr>
    </w:p>
    <w:p w:rsidR="004C4E8E" w:rsidRDefault="004C4E8E">
      <w:pPr>
        <w:spacing w:after="0" w:line="240" w:lineRule="auto"/>
        <w:rPr>
          <w:rFonts w:cs="Calibri"/>
          <w:u w:val="single"/>
        </w:rPr>
      </w:pPr>
      <w:r>
        <w:rPr>
          <w:rFonts w:cs="Calibri"/>
          <w:u w:val="single"/>
        </w:rPr>
        <w:br w:type="page"/>
      </w:r>
    </w:p>
    <w:p w:rsidR="00CA7385" w:rsidRPr="00C87846" w:rsidRDefault="00CA7385" w:rsidP="00CA7385">
      <w:pPr>
        <w:spacing w:after="0"/>
        <w:rPr>
          <w:i/>
          <w:u w:val="single"/>
        </w:rPr>
      </w:pPr>
      <w:proofErr w:type="gramStart"/>
      <w:r w:rsidRPr="00A32F27">
        <w:rPr>
          <w:i/>
          <w:u w:val="single"/>
        </w:rPr>
        <w:lastRenderedPageBreak/>
        <w:t>PROGRAM  PLANNING</w:t>
      </w:r>
      <w:proofErr w:type="gramEnd"/>
      <w:r w:rsidRPr="00A32F27">
        <w:rPr>
          <w:i/>
          <w:u w:val="single"/>
        </w:rPr>
        <w:t xml:space="preserve">  AND  MANAGEMENT – continuation</w:t>
      </w:r>
    </w:p>
    <w:p w:rsidR="00CA7385" w:rsidRDefault="00CA7385" w:rsidP="00CA7385">
      <w:pPr>
        <w:ind w:left="450"/>
        <w:contextualSpacing/>
        <w:rPr>
          <w:rFonts w:cs="Calibri"/>
          <w:u w:val="single"/>
        </w:rPr>
      </w:pPr>
    </w:p>
    <w:p w:rsidR="007C2730" w:rsidRPr="00A32F27" w:rsidRDefault="007C2730" w:rsidP="004C4E8E">
      <w:pPr>
        <w:numPr>
          <w:ilvl w:val="0"/>
          <w:numId w:val="86"/>
        </w:numPr>
        <w:ind w:left="450"/>
        <w:contextualSpacing/>
        <w:rPr>
          <w:rFonts w:cs="Calibri"/>
          <w:u w:val="single"/>
        </w:rPr>
      </w:pPr>
      <w:r w:rsidRPr="00A32F27">
        <w:rPr>
          <w:rFonts w:cs="Calibri"/>
          <w:u w:val="single"/>
        </w:rPr>
        <w:t>Public Health Nurse (PHN) and Rural Health Midwife (RHM)</w:t>
      </w:r>
    </w:p>
    <w:p w:rsidR="007C2730" w:rsidRPr="00A32F27" w:rsidRDefault="007C2730" w:rsidP="007C2730">
      <w:pPr>
        <w:ind w:left="720"/>
        <w:contextualSpacing/>
        <w:rPr>
          <w:rFonts w:cs="Calibri"/>
          <w:sz w:val="8"/>
          <w:szCs w:val="8"/>
          <w:u w:val="single"/>
        </w:rPr>
      </w:pPr>
    </w:p>
    <w:p w:rsidR="007C2730" w:rsidRPr="00A32F27" w:rsidRDefault="007C2730" w:rsidP="004C4E8E">
      <w:pPr>
        <w:ind w:left="720" w:hanging="270"/>
        <w:contextualSpacing/>
        <w:rPr>
          <w:rFonts w:cs="Calibri"/>
        </w:rPr>
      </w:pPr>
      <w:r w:rsidRPr="00A32F27">
        <w:rPr>
          <w:rFonts w:cs="Calibri"/>
        </w:rPr>
        <w:t>The PHN and RHM are responsible for:</w:t>
      </w:r>
    </w:p>
    <w:p w:rsidR="007C2730" w:rsidRPr="00A32F27" w:rsidRDefault="007C2730" w:rsidP="004C4E8E">
      <w:pPr>
        <w:numPr>
          <w:ilvl w:val="1"/>
          <w:numId w:val="86"/>
        </w:numPr>
        <w:ind w:left="1080" w:hanging="450"/>
        <w:contextualSpacing/>
        <w:rPr>
          <w:rFonts w:cs="Calibri"/>
        </w:rPr>
      </w:pPr>
      <w:r w:rsidRPr="00A32F27">
        <w:rPr>
          <w:rFonts w:cs="Calibri"/>
        </w:rPr>
        <w:t>Initial screening and physical examination of suspected leprosy cases and refers to MHO;</w:t>
      </w:r>
    </w:p>
    <w:p w:rsidR="007C2730" w:rsidRPr="00A32F27" w:rsidRDefault="007C2730" w:rsidP="00DC750C">
      <w:pPr>
        <w:numPr>
          <w:ilvl w:val="1"/>
          <w:numId w:val="86"/>
        </w:numPr>
        <w:ind w:left="1080" w:hanging="450"/>
        <w:contextualSpacing/>
        <w:rPr>
          <w:rFonts w:cs="Calibri"/>
        </w:rPr>
      </w:pPr>
      <w:r w:rsidRPr="00A32F27">
        <w:rPr>
          <w:rFonts w:cs="Calibri"/>
        </w:rPr>
        <w:t>Recording of relevant data in Individual Patient’s Record;</w:t>
      </w:r>
    </w:p>
    <w:p w:rsidR="007C2730" w:rsidRPr="00A32F27" w:rsidRDefault="007C2730" w:rsidP="00DC750C">
      <w:pPr>
        <w:numPr>
          <w:ilvl w:val="1"/>
          <w:numId w:val="86"/>
        </w:numPr>
        <w:ind w:left="1080" w:hanging="450"/>
        <w:contextualSpacing/>
        <w:rPr>
          <w:rFonts w:cs="Calibri"/>
        </w:rPr>
      </w:pPr>
      <w:r w:rsidRPr="00A32F27">
        <w:rPr>
          <w:rFonts w:cs="Calibri"/>
        </w:rPr>
        <w:t>Administration of supervised MDT dose and does monitoring of self- administered doses;</w:t>
      </w:r>
    </w:p>
    <w:p w:rsidR="007C2730" w:rsidRPr="00A32F27" w:rsidRDefault="007C2730" w:rsidP="00DC750C">
      <w:pPr>
        <w:numPr>
          <w:ilvl w:val="1"/>
          <w:numId w:val="86"/>
        </w:numPr>
        <w:ind w:left="1080" w:hanging="450"/>
        <w:contextualSpacing/>
        <w:rPr>
          <w:rFonts w:cs="Calibri"/>
        </w:rPr>
      </w:pPr>
      <w:r w:rsidRPr="00A32F27">
        <w:rPr>
          <w:rFonts w:cs="Calibri"/>
        </w:rPr>
        <w:t>Patient, family and community education on:</w:t>
      </w:r>
    </w:p>
    <w:p w:rsidR="007C2730" w:rsidRPr="00A32F27" w:rsidRDefault="007C2730" w:rsidP="00DC750C">
      <w:pPr>
        <w:numPr>
          <w:ilvl w:val="2"/>
          <w:numId w:val="86"/>
        </w:numPr>
        <w:ind w:left="1800"/>
        <w:contextualSpacing/>
        <w:rPr>
          <w:rFonts w:cs="Calibri"/>
        </w:rPr>
      </w:pPr>
      <w:r w:rsidRPr="00A32F27">
        <w:rPr>
          <w:rFonts w:cs="Calibri"/>
        </w:rPr>
        <w:t>Leprosy facts and update</w:t>
      </w:r>
    </w:p>
    <w:p w:rsidR="007C2730" w:rsidRPr="00A32F27" w:rsidRDefault="007C2730" w:rsidP="00DC750C">
      <w:pPr>
        <w:numPr>
          <w:ilvl w:val="2"/>
          <w:numId w:val="86"/>
        </w:numPr>
        <w:ind w:left="1800"/>
        <w:contextualSpacing/>
        <w:rPr>
          <w:rFonts w:cs="Calibri"/>
        </w:rPr>
      </w:pPr>
      <w:r w:rsidRPr="00A32F27">
        <w:rPr>
          <w:rFonts w:cs="Calibri"/>
        </w:rPr>
        <w:t>Prevention of Impairments and Disabilities (POID)</w:t>
      </w:r>
    </w:p>
    <w:p w:rsidR="007C2730" w:rsidRPr="00A32F27" w:rsidRDefault="007C2730" w:rsidP="00DC750C">
      <w:pPr>
        <w:numPr>
          <w:ilvl w:val="2"/>
          <w:numId w:val="86"/>
        </w:numPr>
        <w:ind w:left="1800"/>
        <w:contextualSpacing/>
        <w:rPr>
          <w:rFonts w:cs="Calibri"/>
        </w:rPr>
      </w:pPr>
      <w:r w:rsidRPr="00A32F27">
        <w:rPr>
          <w:rFonts w:cs="Calibri"/>
        </w:rPr>
        <w:t>Patient support group and self- care</w:t>
      </w:r>
    </w:p>
    <w:p w:rsidR="007C2730" w:rsidRPr="00A32F27" w:rsidRDefault="007C2730" w:rsidP="007C2730">
      <w:pPr>
        <w:ind w:left="2160"/>
        <w:contextualSpacing/>
        <w:rPr>
          <w:rFonts w:cs="Calibri"/>
          <w:sz w:val="12"/>
          <w:szCs w:val="12"/>
        </w:rPr>
      </w:pPr>
    </w:p>
    <w:p w:rsidR="007C2730" w:rsidRPr="001D7A33" w:rsidRDefault="007C2730" w:rsidP="00DC750C">
      <w:pPr>
        <w:numPr>
          <w:ilvl w:val="1"/>
          <w:numId w:val="86"/>
        </w:numPr>
        <w:ind w:left="1080" w:hanging="450"/>
        <w:contextualSpacing/>
        <w:rPr>
          <w:rFonts w:cs="Calibri"/>
        </w:rPr>
      </w:pPr>
      <w:r w:rsidRPr="001D7A33">
        <w:rPr>
          <w:rFonts w:cs="Calibri"/>
        </w:rPr>
        <w:t>Accomplishment and submits necessary reports;</w:t>
      </w:r>
    </w:p>
    <w:p w:rsidR="007C2730" w:rsidRPr="008D0744" w:rsidRDefault="007C2730" w:rsidP="007C2730">
      <w:pPr>
        <w:contextualSpacing/>
        <w:rPr>
          <w:rFonts w:cs="Calibri"/>
          <w:sz w:val="24"/>
          <w:szCs w:val="24"/>
        </w:rPr>
      </w:pPr>
    </w:p>
    <w:p w:rsidR="007C2730" w:rsidRPr="001D7A33" w:rsidRDefault="007C2730" w:rsidP="00DC750C">
      <w:pPr>
        <w:numPr>
          <w:ilvl w:val="1"/>
          <w:numId w:val="86"/>
        </w:numPr>
        <w:ind w:left="1080" w:hanging="450"/>
        <w:contextualSpacing/>
        <w:rPr>
          <w:rFonts w:cs="Calibri"/>
        </w:rPr>
      </w:pPr>
      <w:r w:rsidRPr="001D7A33">
        <w:rPr>
          <w:rFonts w:cs="Calibri"/>
        </w:rPr>
        <w:t>Referral of patients for post- treatment evaluation.</w:t>
      </w:r>
    </w:p>
    <w:p w:rsidR="007C2730" w:rsidRPr="001D7A33" w:rsidRDefault="007C2730" w:rsidP="00DC750C">
      <w:pPr>
        <w:numPr>
          <w:ilvl w:val="1"/>
          <w:numId w:val="86"/>
        </w:numPr>
        <w:ind w:left="1080" w:hanging="450"/>
        <w:contextualSpacing/>
        <w:rPr>
          <w:rFonts w:cs="Calibri"/>
        </w:rPr>
      </w:pPr>
      <w:r w:rsidRPr="001D7A33">
        <w:rPr>
          <w:rFonts w:cs="Calibri"/>
        </w:rPr>
        <w:t>Periodic updating of central registration form drug collection chart and other MDT records namely:</w:t>
      </w:r>
    </w:p>
    <w:p w:rsidR="007C2730" w:rsidRPr="00DE452E" w:rsidRDefault="007C2730" w:rsidP="007C2730">
      <w:pPr>
        <w:ind w:left="1440"/>
        <w:contextualSpacing/>
        <w:rPr>
          <w:rFonts w:cs="Calibri"/>
          <w:sz w:val="8"/>
          <w:szCs w:val="8"/>
        </w:rPr>
      </w:pPr>
    </w:p>
    <w:p w:rsidR="007C2730" w:rsidRPr="001D7A33" w:rsidRDefault="007C2730" w:rsidP="007C2730">
      <w:pPr>
        <w:spacing w:after="0"/>
        <w:ind w:firstLine="1620"/>
      </w:pPr>
      <w:r w:rsidRPr="001D7A33">
        <w:rPr>
          <w:b/>
        </w:rPr>
        <w:t>Form 1</w:t>
      </w:r>
      <w:r w:rsidRPr="001D7A33">
        <w:t xml:space="preserve"> – Patient’s Record Card</w:t>
      </w:r>
    </w:p>
    <w:p w:rsidR="007C2730" w:rsidRPr="001D7A33" w:rsidRDefault="007C2730" w:rsidP="007C2730">
      <w:pPr>
        <w:spacing w:after="0"/>
        <w:ind w:firstLine="1620"/>
      </w:pPr>
      <w:r w:rsidRPr="001D7A33">
        <w:rPr>
          <w:b/>
        </w:rPr>
        <w:t>Form 2</w:t>
      </w:r>
      <w:r w:rsidRPr="001D7A33">
        <w:t xml:space="preserve"> – Patient Identification Card</w:t>
      </w:r>
    </w:p>
    <w:p w:rsidR="007C2730" w:rsidRPr="001D7A33" w:rsidRDefault="007C2730" w:rsidP="007C2730">
      <w:pPr>
        <w:spacing w:after="0"/>
        <w:ind w:firstLine="1620"/>
      </w:pPr>
      <w:r w:rsidRPr="001D7A33">
        <w:rPr>
          <w:b/>
        </w:rPr>
        <w:t>Form 3</w:t>
      </w:r>
      <w:r w:rsidRPr="001D7A33">
        <w:t xml:space="preserve"> – Leprosy Treatment Register</w:t>
      </w:r>
    </w:p>
    <w:p w:rsidR="007C2730" w:rsidRPr="001D7A33" w:rsidRDefault="007C2730" w:rsidP="007C2730">
      <w:pPr>
        <w:spacing w:after="0"/>
        <w:ind w:firstLine="1620"/>
      </w:pPr>
      <w:r w:rsidRPr="001D7A33">
        <w:rPr>
          <w:b/>
        </w:rPr>
        <w:t>Form 4</w:t>
      </w:r>
      <w:r w:rsidRPr="001D7A33">
        <w:t xml:space="preserve"> – Quarterly/Annual Statistical Reports</w:t>
      </w:r>
    </w:p>
    <w:p w:rsidR="007C2730" w:rsidRPr="001D7A33" w:rsidRDefault="007C2730" w:rsidP="007C2730">
      <w:pPr>
        <w:spacing w:after="0"/>
        <w:ind w:firstLine="1620"/>
      </w:pPr>
      <w:r w:rsidRPr="001D7A33">
        <w:rPr>
          <w:b/>
        </w:rPr>
        <w:t>Form 5</w:t>
      </w:r>
      <w:r w:rsidRPr="001D7A33">
        <w:t xml:space="preserve"> – Annual Cohort Analysis of PB/MB Cases Registered</w:t>
      </w:r>
    </w:p>
    <w:p w:rsidR="007C2730" w:rsidRPr="001D7A33" w:rsidRDefault="007C2730" w:rsidP="007C2730">
      <w:pPr>
        <w:spacing w:after="0"/>
        <w:ind w:firstLine="1620"/>
      </w:pPr>
      <w:r w:rsidRPr="001D7A33">
        <w:rPr>
          <w:b/>
        </w:rPr>
        <w:t>Form 5.a</w:t>
      </w:r>
      <w:r w:rsidRPr="001D7A33">
        <w:t xml:space="preserve"> </w:t>
      </w:r>
      <w:proofErr w:type="gramStart"/>
      <w:r w:rsidRPr="001D7A33">
        <w:t>-  Annual</w:t>
      </w:r>
      <w:proofErr w:type="gramEnd"/>
      <w:r w:rsidRPr="001D7A33">
        <w:t xml:space="preserve"> Cohort Analysis of Multi-Bacillary (MB) Leprosy Cases</w:t>
      </w:r>
    </w:p>
    <w:p w:rsidR="007C2730" w:rsidRPr="001D7A33" w:rsidRDefault="007C2730" w:rsidP="007C2730">
      <w:pPr>
        <w:spacing w:after="0"/>
        <w:ind w:firstLine="1620"/>
      </w:pPr>
      <w:r w:rsidRPr="001D7A33">
        <w:rPr>
          <w:b/>
        </w:rPr>
        <w:t>Form 5.b</w:t>
      </w:r>
      <w:r w:rsidRPr="001D7A33">
        <w:t xml:space="preserve"> </w:t>
      </w:r>
      <w:proofErr w:type="gramStart"/>
      <w:r w:rsidRPr="001D7A33">
        <w:t>-  Annual</w:t>
      </w:r>
      <w:proofErr w:type="gramEnd"/>
      <w:r w:rsidRPr="001D7A33">
        <w:t xml:space="preserve"> Cohort Analysis of </w:t>
      </w:r>
      <w:proofErr w:type="spellStart"/>
      <w:r w:rsidRPr="001D7A33">
        <w:t>Pauci</w:t>
      </w:r>
      <w:proofErr w:type="spellEnd"/>
      <w:r w:rsidRPr="001D7A33">
        <w:t>-Bacillary (PB) Leprosy Cases</w:t>
      </w:r>
    </w:p>
    <w:p w:rsidR="007C2730" w:rsidRPr="001D7A33" w:rsidRDefault="007C2730" w:rsidP="007C2730">
      <w:pPr>
        <w:spacing w:after="0"/>
        <w:ind w:firstLine="1620"/>
      </w:pPr>
      <w:r w:rsidRPr="001D7A33">
        <w:rPr>
          <w:b/>
        </w:rPr>
        <w:t>Form 6</w:t>
      </w:r>
      <w:r w:rsidRPr="001D7A33">
        <w:t xml:space="preserve"> – Referral/Transfer Form</w:t>
      </w:r>
    </w:p>
    <w:p w:rsidR="007C2730" w:rsidRPr="001D7A33" w:rsidRDefault="007C2730" w:rsidP="007C2730">
      <w:pPr>
        <w:spacing w:after="0"/>
        <w:ind w:firstLine="1620"/>
      </w:pPr>
      <w:r w:rsidRPr="001D7A33">
        <w:rPr>
          <w:b/>
        </w:rPr>
        <w:t>Form 7</w:t>
      </w:r>
      <w:r w:rsidRPr="001D7A33">
        <w:t xml:space="preserve"> – Monitoring Checklist</w:t>
      </w:r>
    </w:p>
    <w:p w:rsidR="007C2730" w:rsidRPr="00DE452E" w:rsidRDefault="007C2730" w:rsidP="007C2730">
      <w:pPr>
        <w:ind w:left="2160"/>
        <w:contextualSpacing/>
        <w:rPr>
          <w:rFonts w:cs="Calibri"/>
          <w:sz w:val="8"/>
          <w:szCs w:val="8"/>
        </w:rPr>
      </w:pPr>
    </w:p>
    <w:p w:rsidR="007C2730" w:rsidRPr="001D7A33" w:rsidRDefault="007C2730" w:rsidP="00DC750C">
      <w:pPr>
        <w:numPr>
          <w:ilvl w:val="1"/>
          <w:numId w:val="86"/>
        </w:numPr>
        <w:ind w:left="1080" w:hanging="450"/>
        <w:contextualSpacing/>
        <w:rPr>
          <w:rFonts w:cs="Calibri"/>
        </w:rPr>
      </w:pPr>
      <w:r w:rsidRPr="001D7A33">
        <w:rPr>
          <w:rFonts w:cs="Calibri"/>
        </w:rPr>
        <w:t>Resource/ Logistic Management</w:t>
      </w:r>
    </w:p>
    <w:p w:rsidR="007C2730" w:rsidRPr="001D7A33" w:rsidRDefault="007C2730" w:rsidP="007C2730">
      <w:pPr>
        <w:pStyle w:val="NormalWeb"/>
        <w:shd w:val="clear" w:color="auto" w:fill="FFFFFF"/>
        <w:spacing w:before="0" w:beforeAutospacing="0" w:after="120" w:afterAutospacing="0" w:line="315" w:lineRule="atLeast"/>
        <w:jc w:val="both"/>
        <w:textAlignment w:val="baseline"/>
        <w:rPr>
          <w:rFonts w:asciiTheme="minorHAnsi" w:hAnsiTheme="minorHAnsi" w:cs="Calibri"/>
          <w:sz w:val="22"/>
          <w:szCs w:val="22"/>
        </w:rPr>
      </w:pPr>
      <w:r w:rsidRPr="001D7A33">
        <w:rPr>
          <w:rFonts w:asciiTheme="minorHAnsi" w:hAnsiTheme="minorHAnsi" w:cs="Calibri"/>
          <w:sz w:val="22"/>
          <w:szCs w:val="22"/>
        </w:rPr>
        <w:t>Supervision and monitoring of leprosy program activities within their catchment area including case finding and case holding</w:t>
      </w:r>
      <w:r>
        <w:rPr>
          <w:rFonts w:asciiTheme="minorHAnsi" w:hAnsiTheme="minorHAnsi" w:cs="Calibri"/>
          <w:sz w:val="22"/>
          <w:szCs w:val="22"/>
        </w:rPr>
        <w:t>, thus:</w:t>
      </w:r>
    </w:p>
    <w:p w:rsidR="007C2730" w:rsidRPr="00A32F27" w:rsidRDefault="007C2730" w:rsidP="00DC750C">
      <w:pPr>
        <w:pStyle w:val="NormalWeb"/>
        <w:numPr>
          <w:ilvl w:val="0"/>
          <w:numId w:val="5"/>
        </w:numPr>
        <w:shd w:val="clear" w:color="auto" w:fill="FFFFFF"/>
        <w:spacing w:before="0" w:beforeAutospacing="0" w:after="0" w:afterAutospacing="0" w:line="315" w:lineRule="atLeast"/>
        <w:jc w:val="both"/>
        <w:textAlignment w:val="baseline"/>
        <w:rPr>
          <w:rFonts w:ascii="Helvetica" w:hAnsi="Helvetica" w:cs="Helvetica"/>
          <w:sz w:val="21"/>
          <w:szCs w:val="21"/>
        </w:rPr>
      </w:pPr>
      <w:r w:rsidRPr="00A32F27">
        <w:rPr>
          <w:rFonts w:ascii="Helvetica" w:hAnsi="Helvetica" w:cs="Helvetica"/>
          <w:sz w:val="21"/>
          <w:szCs w:val="21"/>
        </w:rPr>
        <w:t>conduct case finding by recognizing early signs and symptoms of leprosy during routine and special case finding;</w:t>
      </w:r>
    </w:p>
    <w:p w:rsidR="007C2730" w:rsidRPr="00A32F27" w:rsidRDefault="007C2730" w:rsidP="007C2730">
      <w:pPr>
        <w:pStyle w:val="NormalWeb"/>
        <w:numPr>
          <w:ilvl w:val="0"/>
          <w:numId w:val="5"/>
        </w:numPr>
        <w:shd w:val="clear" w:color="auto" w:fill="FFFFFF"/>
        <w:spacing w:before="0" w:beforeAutospacing="0" w:after="0" w:afterAutospacing="0" w:line="315" w:lineRule="atLeast"/>
        <w:jc w:val="both"/>
        <w:textAlignment w:val="baseline"/>
        <w:rPr>
          <w:rFonts w:ascii="Helvetica" w:hAnsi="Helvetica" w:cs="Helvetica"/>
          <w:sz w:val="21"/>
          <w:szCs w:val="21"/>
        </w:rPr>
      </w:pPr>
      <w:r w:rsidRPr="00A32F27">
        <w:rPr>
          <w:rFonts w:ascii="Helvetica" w:hAnsi="Helvetica" w:cs="Helvetica"/>
          <w:sz w:val="21"/>
          <w:szCs w:val="21"/>
        </w:rPr>
        <w:t>re-motivating defaulters; and</w:t>
      </w:r>
    </w:p>
    <w:p w:rsidR="007C2730" w:rsidRPr="00A32F27" w:rsidRDefault="007C2730" w:rsidP="007C2730">
      <w:pPr>
        <w:pStyle w:val="NormalWeb"/>
        <w:numPr>
          <w:ilvl w:val="0"/>
          <w:numId w:val="5"/>
        </w:numPr>
        <w:shd w:val="clear" w:color="auto" w:fill="FFFFFF"/>
        <w:spacing w:before="0" w:beforeAutospacing="0" w:after="0" w:afterAutospacing="0" w:line="315" w:lineRule="atLeast"/>
        <w:jc w:val="both"/>
        <w:textAlignment w:val="baseline"/>
        <w:rPr>
          <w:rFonts w:ascii="Helvetica" w:hAnsi="Helvetica" w:cs="Helvetica"/>
          <w:sz w:val="21"/>
          <w:szCs w:val="21"/>
        </w:rPr>
      </w:pPr>
      <w:proofErr w:type="gramStart"/>
      <w:r w:rsidRPr="00A32F27">
        <w:rPr>
          <w:rFonts w:ascii="Helvetica" w:hAnsi="Helvetica" w:cs="Helvetica"/>
          <w:sz w:val="21"/>
          <w:szCs w:val="21"/>
        </w:rPr>
        <w:t>recognizing</w:t>
      </w:r>
      <w:proofErr w:type="gramEnd"/>
      <w:r w:rsidRPr="00A32F27">
        <w:rPr>
          <w:rFonts w:ascii="Helvetica" w:hAnsi="Helvetica" w:cs="Helvetica"/>
          <w:sz w:val="21"/>
          <w:szCs w:val="21"/>
        </w:rPr>
        <w:t xml:space="preserve"> early signs and symptoms of reaction and complication and reporting the same to the midwife for referral to the Municipal Health Officer. </w:t>
      </w:r>
    </w:p>
    <w:p w:rsidR="007C2730" w:rsidRPr="008D0744" w:rsidRDefault="007C2730" w:rsidP="007C2730">
      <w:pPr>
        <w:spacing w:after="0"/>
        <w:rPr>
          <w:rFonts w:cs="Calibri"/>
          <w:b/>
          <w:sz w:val="12"/>
          <w:szCs w:val="12"/>
        </w:rPr>
      </w:pPr>
    </w:p>
    <w:p w:rsidR="007C2730" w:rsidRDefault="007C2730" w:rsidP="007C2730">
      <w:pPr>
        <w:ind w:left="900" w:hanging="900"/>
        <w:contextualSpacing/>
        <w:jc w:val="both"/>
        <w:rPr>
          <w:rFonts w:cs="Calibri"/>
          <w:b/>
          <w:sz w:val="24"/>
          <w:szCs w:val="24"/>
        </w:rPr>
      </w:pPr>
    </w:p>
    <w:p w:rsidR="007C2730" w:rsidRPr="00CF5B21" w:rsidRDefault="007C2730" w:rsidP="00CF5B21">
      <w:pPr>
        <w:spacing w:after="0" w:line="240" w:lineRule="auto"/>
        <w:rPr>
          <w:rFonts w:cs="Calibri"/>
          <w:b/>
          <w:u w:val="single"/>
        </w:rPr>
      </w:pPr>
    </w:p>
    <w:p w:rsidR="007C2730" w:rsidRDefault="007C2730" w:rsidP="007C2730">
      <w:pPr>
        <w:spacing w:after="0"/>
        <w:rPr>
          <w:rFonts w:cs="Calibri"/>
          <w:b/>
          <w:sz w:val="24"/>
          <w:szCs w:val="24"/>
          <w:u w:val="single"/>
        </w:rPr>
      </w:pPr>
    </w:p>
    <w:p w:rsidR="00D11408" w:rsidRDefault="00D11408">
      <w:pPr>
        <w:spacing w:after="0" w:line="240" w:lineRule="auto"/>
        <w:rPr>
          <w:rFonts w:cs="Calibri"/>
          <w:b/>
          <w:sz w:val="24"/>
          <w:szCs w:val="24"/>
        </w:rPr>
      </w:pPr>
      <w:r>
        <w:rPr>
          <w:rFonts w:cs="Calibri"/>
          <w:b/>
          <w:sz w:val="24"/>
          <w:szCs w:val="24"/>
        </w:rPr>
        <w:br w:type="page"/>
      </w:r>
    </w:p>
    <w:p w:rsidR="00BA56EF" w:rsidRPr="00C87846" w:rsidRDefault="00BA56EF" w:rsidP="00BA56EF">
      <w:pPr>
        <w:spacing w:after="0"/>
        <w:rPr>
          <w:i/>
          <w:u w:val="single"/>
        </w:rPr>
      </w:pPr>
      <w:proofErr w:type="gramStart"/>
      <w:r w:rsidRPr="00A32F27">
        <w:rPr>
          <w:i/>
          <w:u w:val="single"/>
        </w:rPr>
        <w:lastRenderedPageBreak/>
        <w:t>PROGRAM  PLANNING</w:t>
      </w:r>
      <w:proofErr w:type="gramEnd"/>
      <w:r w:rsidRPr="00A32F27">
        <w:rPr>
          <w:i/>
          <w:u w:val="single"/>
        </w:rPr>
        <w:t xml:space="preserve">  AND  MANAGEMENT – continuation</w:t>
      </w:r>
    </w:p>
    <w:p w:rsidR="00BA56EF" w:rsidRDefault="00BA56EF" w:rsidP="007C2730">
      <w:pPr>
        <w:spacing w:after="0"/>
        <w:rPr>
          <w:rFonts w:cs="Calibri"/>
          <w:b/>
          <w:sz w:val="24"/>
          <w:szCs w:val="24"/>
        </w:rPr>
      </w:pPr>
    </w:p>
    <w:p w:rsidR="007C2730" w:rsidRPr="00A32F27" w:rsidRDefault="00CA7385" w:rsidP="007C2730">
      <w:pPr>
        <w:spacing w:after="0"/>
        <w:rPr>
          <w:rFonts w:cs="Calibri"/>
          <w:b/>
          <w:sz w:val="24"/>
          <w:szCs w:val="24"/>
          <w:u w:val="single"/>
        </w:rPr>
      </w:pPr>
      <w:r w:rsidRPr="00CA7385">
        <w:rPr>
          <w:rFonts w:cs="Calibri"/>
          <w:b/>
          <w:sz w:val="24"/>
          <w:szCs w:val="24"/>
        </w:rPr>
        <w:t xml:space="preserve">C.2.3   </w:t>
      </w:r>
      <w:r w:rsidR="007C2730" w:rsidRPr="00A32F27">
        <w:rPr>
          <w:rFonts w:cs="Calibri"/>
          <w:b/>
          <w:sz w:val="24"/>
          <w:szCs w:val="24"/>
          <w:u w:val="single"/>
        </w:rPr>
        <w:t>Task Definition of Health Workers</w:t>
      </w:r>
    </w:p>
    <w:p w:rsidR="007C2730" w:rsidRPr="00A32F27" w:rsidRDefault="007C2730" w:rsidP="007C2730">
      <w:pPr>
        <w:spacing w:after="0"/>
        <w:rPr>
          <w:rFonts w:cs="Calibri"/>
          <w:b/>
          <w:sz w:val="12"/>
          <w:szCs w:val="12"/>
          <w:u w:val="single"/>
        </w:rPr>
      </w:pPr>
    </w:p>
    <w:p w:rsidR="007C2730" w:rsidRPr="00A32F27" w:rsidRDefault="007C2730" w:rsidP="007C2730">
      <w:pPr>
        <w:spacing w:after="0"/>
        <w:jc w:val="both"/>
        <w:rPr>
          <w:rFonts w:cs="Arial"/>
        </w:rPr>
      </w:pPr>
      <w:r w:rsidRPr="00A32F27">
        <w:rPr>
          <w:rFonts w:cs="Arial"/>
        </w:rPr>
        <w:t>The human health resources are the main drivers of the health care system and are essential for the efficient management and operation of the public health system.</w:t>
      </w:r>
    </w:p>
    <w:p w:rsidR="007C2730" w:rsidRPr="00877822" w:rsidRDefault="007C2730" w:rsidP="007C2730">
      <w:pPr>
        <w:spacing w:after="0"/>
        <w:rPr>
          <w:rFonts w:cs="Arial"/>
          <w:sz w:val="12"/>
          <w:szCs w:val="12"/>
        </w:rPr>
      </w:pPr>
    </w:p>
    <w:p w:rsidR="007C2730" w:rsidRPr="00A32F27" w:rsidRDefault="00CA7385" w:rsidP="007C2730">
      <w:pPr>
        <w:rPr>
          <w:rFonts w:cs="Calibri"/>
          <w:sz w:val="24"/>
          <w:szCs w:val="24"/>
        </w:rPr>
      </w:pPr>
      <w:r>
        <w:rPr>
          <w:rFonts w:cs="Calibri"/>
          <w:b/>
          <w:sz w:val="24"/>
          <w:szCs w:val="24"/>
        </w:rPr>
        <w:t>C.2.3.1</w:t>
      </w:r>
      <w:r w:rsidR="007C2730" w:rsidRPr="00A32F27">
        <w:rPr>
          <w:rFonts w:cs="Calibri"/>
          <w:b/>
          <w:sz w:val="24"/>
          <w:szCs w:val="24"/>
        </w:rPr>
        <w:t xml:space="preserve">   </w:t>
      </w:r>
      <w:r w:rsidR="007C2730" w:rsidRPr="00A32F27">
        <w:rPr>
          <w:rFonts w:cs="Calibri"/>
          <w:b/>
          <w:sz w:val="24"/>
          <w:szCs w:val="24"/>
          <w:u w:val="single"/>
        </w:rPr>
        <w:t>National Lep</w:t>
      </w:r>
      <w:r w:rsidR="00CF5B21">
        <w:rPr>
          <w:rFonts w:cs="Calibri"/>
          <w:b/>
          <w:sz w:val="24"/>
          <w:szCs w:val="24"/>
          <w:u w:val="single"/>
        </w:rPr>
        <w:t>rosy Control Program Manager</w:t>
      </w:r>
    </w:p>
    <w:p w:rsidR="007C2730" w:rsidRPr="00A32F27" w:rsidRDefault="007C2730" w:rsidP="007C2730">
      <w:pPr>
        <w:rPr>
          <w:rFonts w:cs="Calibri"/>
        </w:rPr>
      </w:pPr>
      <w:r w:rsidRPr="00A32F27">
        <w:rPr>
          <w:rFonts w:cs="Calibri"/>
        </w:rPr>
        <w:t>The National Leprosy Control Program Coordinator will be in charge of the following:</w:t>
      </w:r>
    </w:p>
    <w:p w:rsidR="007C2730" w:rsidRPr="00A32F27" w:rsidRDefault="007C2730" w:rsidP="00BE7321">
      <w:pPr>
        <w:numPr>
          <w:ilvl w:val="0"/>
          <w:numId w:val="80"/>
        </w:numPr>
        <w:ind w:left="450"/>
        <w:contextualSpacing/>
        <w:jc w:val="both"/>
        <w:rPr>
          <w:rFonts w:cs="Calibri"/>
        </w:rPr>
      </w:pPr>
      <w:r w:rsidRPr="00A32F27">
        <w:rPr>
          <w:rFonts w:cs="Calibri"/>
        </w:rPr>
        <w:t>Formulation of administrative policies and technical guidelines for effective program implementation and initiation of corresponding legislation;</w:t>
      </w:r>
    </w:p>
    <w:p w:rsidR="007C2730" w:rsidRPr="00A32F27" w:rsidRDefault="007C2730" w:rsidP="00BE7321">
      <w:pPr>
        <w:numPr>
          <w:ilvl w:val="0"/>
          <w:numId w:val="80"/>
        </w:numPr>
        <w:ind w:left="450"/>
        <w:contextualSpacing/>
        <w:jc w:val="both"/>
        <w:rPr>
          <w:rFonts w:cs="Calibri"/>
        </w:rPr>
      </w:pPr>
      <w:r w:rsidRPr="00A32F27">
        <w:rPr>
          <w:rFonts w:cs="Calibri"/>
        </w:rPr>
        <w:t>Coordinating regularly with WHO and international funding agencies to ensure that funds are readily available for the program;</w:t>
      </w:r>
    </w:p>
    <w:p w:rsidR="007C2730" w:rsidRPr="00A32F27" w:rsidRDefault="007C2730" w:rsidP="00BE7321">
      <w:pPr>
        <w:numPr>
          <w:ilvl w:val="0"/>
          <w:numId w:val="80"/>
        </w:numPr>
        <w:ind w:left="450"/>
        <w:contextualSpacing/>
        <w:jc w:val="both"/>
        <w:rPr>
          <w:rFonts w:cs="Calibri"/>
        </w:rPr>
      </w:pPr>
      <w:r w:rsidRPr="00A32F27">
        <w:rPr>
          <w:rFonts w:cs="Calibri"/>
        </w:rPr>
        <w:t>Consolidation and analysis of national data on leprosy;</w:t>
      </w:r>
      <w:r w:rsidR="00740155">
        <w:rPr>
          <w:rFonts w:cs="Calibri"/>
        </w:rPr>
        <w:t xml:space="preserve"> and</w:t>
      </w:r>
    </w:p>
    <w:p w:rsidR="009B0C77" w:rsidRPr="009B0C77" w:rsidRDefault="007C2730" w:rsidP="009B0C77">
      <w:pPr>
        <w:numPr>
          <w:ilvl w:val="0"/>
          <w:numId w:val="80"/>
        </w:numPr>
        <w:spacing w:after="0"/>
        <w:ind w:left="450"/>
        <w:contextualSpacing/>
        <w:jc w:val="both"/>
        <w:rPr>
          <w:rFonts w:cs="Calibri"/>
        </w:rPr>
      </w:pPr>
      <w:r w:rsidRPr="00A32F27">
        <w:rPr>
          <w:rFonts w:cs="Calibri"/>
        </w:rPr>
        <w:t>Establishment and maintenance of linkages with GOs, NGOs and other organizations.</w:t>
      </w:r>
    </w:p>
    <w:p w:rsidR="009B0C77" w:rsidRDefault="009B0C77" w:rsidP="009B0C77">
      <w:pPr>
        <w:spacing w:after="0"/>
        <w:rPr>
          <w:rFonts w:cs="Calibri"/>
          <w:b/>
          <w:sz w:val="24"/>
          <w:szCs w:val="24"/>
        </w:rPr>
      </w:pPr>
    </w:p>
    <w:p w:rsidR="007C2730" w:rsidRPr="00A32F27" w:rsidRDefault="00CF5B21" w:rsidP="007C2730">
      <w:pPr>
        <w:spacing w:after="120"/>
        <w:rPr>
          <w:rFonts w:cs="Calibri"/>
          <w:b/>
          <w:sz w:val="24"/>
          <w:szCs w:val="24"/>
          <w:u w:val="single"/>
        </w:rPr>
      </w:pPr>
      <w:r>
        <w:rPr>
          <w:rFonts w:cs="Calibri"/>
          <w:b/>
          <w:sz w:val="24"/>
          <w:szCs w:val="24"/>
        </w:rPr>
        <w:t xml:space="preserve">C.2.3.2   </w:t>
      </w:r>
      <w:r w:rsidR="007C2730" w:rsidRPr="00A32F27">
        <w:rPr>
          <w:rFonts w:cs="Calibri"/>
          <w:b/>
          <w:sz w:val="24"/>
          <w:szCs w:val="24"/>
        </w:rPr>
        <w:t xml:space="preserve"> </w:t>
      </w:r>
      <w:r w:rsidR="007C2730" w:rsidRPr="00A32F27">
        <w:rPr>
          <w:rFonts w:cs="Calibri"/>
          <w:b/>
          <w:sz w:val="24"/>
          <w:szCs w:val="24"/>
          <w:u w:val="single"/>
        </w:rPr>
        <w:t>Center for Health Development (CHD)</w:t>
      </w:r>
      <w:r>
        <w:rPr>
          <w:rFonts w:cs="Calibri"/>
          <w:b/>
          <w:sz w:val="24"/>
          <w:szCs w:val="24"/>
          <w:u w:val="single"/>
        </w:rPr>
        <w:t xml:space="preserve"> </w:t>
      </w:r>
    </w:p>
    <w:p w:rsidR="00D43F12" w:rsidRPr="00D43F12" w:rsidRDefault="007C2730" w:rsidP="009B0C77">
      <w:pPr>
        <w:spacing w:after="120"/>
        <w:jc w:val="both"/>
        <w:rPr>
          <w:rFonts w:cs="Calibri"/>
          <w:b/>
          <w:sz w:val="24"/>
          <w:szCs w:val="24"/>
        </w:rPr>
      </w:pPr>
      <w:r w:rsidRPr="00A32F27">
        <w:rPr>
          <w:rFonts w:cs="Calibri"/>
        </w:rPr>
        <w:t xml:space="preserve">The CHD Director shall </w:t>
      </w:r>
      <w:r w:rsidRPr="00D43F12">
        <w:rPr>
          <w:rFonts w:cs="Calibri"/>
        </w:rPr>
        <w:t>designate a Leprosy Coordinator who shall direct and administer the leprosy program within the region in accordance with NLCP policies.</w:t>
      </w:r>
      <w:r w:rsidR="009B0C77">
        <w:rPr>
          <w:rFonts w:cs="Calibri"/>
        </w:rPr>
        <w:t xml:space="preserve"> Also, </w:t>
      </w:r>
      <w:r w:rsidR="00D43F12" w:rsidRPr="00D43F12">
        <w:rPr>
          <w:rFonts w:cs="Calibri"/>
        </w:rPr>
        <w:t>e</w:t>
      </w:r>
      <w:r w:rsidRPr="00D43F12">
        <w:rPr>
          <w:rFonts w:cs="Calibri"/>
        </w:rPr>
        <w:t xml:space="preserve">nsure that the NLAB mandates are implemented and monitored at the CHD/ </w:t>
      </w:r>
      <w:proofErr w:type="gramStart"/>
      <w:r w:rsidRPr="00D43F12">
        <w:rPr>
          <w:rFonts w:cs="Calibri"/>
        </w:rPr>
        <w:t>Provincial  /</w:t>
      </w:r>
      <w:proofErr w:type="gramEnd"/>
      <w:r w:rsidRPr="00D43F12">
        <w:rPr>
          <w:rFonts w:cs="Calibri"/>
        </w:rPr>
        <w:t xml:space="preserve"> Local Levels.</w:t>
      </w:r>
      <w:r w:rsidR="00D43F12" w:rsidRPr="00D43F12">
        <w:rPr>
          <w:rFonts w:cs="Calibri"/>
        </w:rPr>
        <w:t xml:space="preserve"> Thus:</w:t>
      </w:r>
      <w:r w:rsidR="00D43F12" w:rsidRPr="00D43F12">
        <w:rPr>
          <w:rFonts w:cs="Calibri"/>
          <w:b/>
          <w:sz w:val="24"/>
          <w:szCs w:val="24"/>
          <w:u w:val="single"/>
        </w:rPr>
        <w:t xml:space="preserve"> </w:t>
      </w:r>
    </w:p>
    <w:p w:rsidR="00D43F12" w:rsidRPr="00A32F27" w:rsidRDefault="00D43F12" w:rsidP="00BE7321">
      <w:pPr>
        <w:ind w:left="900" w:hanging="450"/>
        <w:contextualSpacing/>
        <w:rPr>
          <w:rFonts w:cs="Calibri"/>
        </w:rPr>
      </w:pPr>
      <w:r w:rsidRPr="00A32F27">
        <w:rPr>
          <w:rFonts w:cs="Calibri"/>
        </w:rPr>
        <w:t xml:space="preserve"> (a)   The CHD- Infectious Diseases Prevention and Control / Communicable Diseases</w:t>
      </w:r>
      <w:r w:rsidRPr="00877822">
        <w:rPr>
          <w:rFonts w:cs="Calibri"/>
          <w:color w:val="FF0000"/>
        </w:rPr>
        <w:t xml:space="preserve"> </w:t>
      </w:r>
      <w:r w:rsidRPr="00A32F27">
        <w:rPr>
          <w:rFonts w:cs="Calibri"/>
        </w:rPr>
        <w:t>staff and the Sanitaria shall provide technical assistance to the Local Government Units (LGUs).</w:t>
      </w:r>
    </w:p>
    <w:p w:rsidR="00D43F12" w:rsidRPr="00A32F27" w:rsidRDefault="00D43F12" w:rsidP="00BE7321">
      <w:pPr>
        <w:ind w:left="360"/>
        <w:contextualSpacing/>
        <w:rPr>
          <w:rFonts w:cs="Calibri"/>
          <w:sz w:val="8"/>
          <w:szCs w:val="8"/>
        </w:rPr>
      </w:pPr>
    </w:p>
    <w:p w:rsidR="00D43F12" w:rsidRPr="00A32F27" w:rsidRDefault="00D43F12" w:rsidP="00BE7321">
      <w:pPr>
        <w:ind w:firstLine="450"/>
        <w:contextualSpacing/>
        <w:rPr>
          <w:rFonts w:cs="Calibri"/>
        </w:rPr>
      </w:pPr>
      <w:r w:rsidRPr="00A32F27">
        <w:rPr>
          <w:rFonts w:cs="Calibri"/>
        </w:rPr>
        <w:t xml:space="preserve"> (b)   It shall strengthen a comprehensive and IEC campaign.</w:t>
      </w:r>
    </w:p>
    <w:p w:rsidR="00D43F12" w:rsidRPr="00A32F27" w:rsidRDefault="00D43F12" w:rsidP="00D43F12">
      <w:pPr>
        <w:spacing w:after="0"/>
        <w:rPr>
          <w:i/>
          <w:sz w:val="16"/>
          <w:szCs w:val="16"/>
          <w:u w:val="single"/>
        </w:rPr>
      </w:pPr>
    </w:p>
    <w:p w:rsidR="00D43F12" w:rsidRPr="00A32F27" w:rsidRDefault="00D43F12" w:rsidP="00D43F12">
      <w:pPr>
        <w:spacing w:after="0"/>
        <w:jc w:val="both"/>
        <w:rPr>
          <w:rFonts w:cs="Calibri"/>
        </w:rPr>
      </w:pPr>
      <w:r w:rsidRPr="00A32F27">
        <w:rPr>
          <w:rFonts w:cs="Calibri"/>
        </w:rPr>
        <w:t>The CHD is encouraged to organize TWG, i</w:t>
      </w:r>
      <w:r w:rsidRPr="00A32F27">
        <w:rPr>
          <w:rFonts w:cs="Arial"/>
          <w:sz w:val="24"/>
          <w:szCs w:val="24"/>
        </w:rPr>
        <w:t xml:space="preserve">ntegrating all health programs) </w:t>
      </w:r>
      <w:r w:rsidRPr="00A32F27">
        <w:rPr>
          <w:rFonts w:cs="Calibri"/>
        </w:rPr>
        <w:t>that will be tasked to conceptualize and develop the following:</w:t>
      </w:r>
    </w:p>
    <w:p w:rsidR="00D43F12" w:rsidRPr="00A32F27" w:rsidRDefault="00D43F12" w:rsidP="00D43F12">
      <w:pPr>
        <w:spacing w:after="0"/>
        <w:jc w:val="both"/>
        <w:rPr>
          <w:rFonts w:cs="Calibri"/>
          <w:sz w:val="12"/>
          <w:szCs w:val="12"/>
        </w:rPr>
      </w:pPr>
    </w:p>
    <w:p w:rsidR="00D43F12" w:rsidRPr="00A32F27" w:rsidRDefault="00D43F12" w:rsidP="00D43F12">
      <w:pPr>
        <w:numPr>
          <w:ilvl w:val="0"/>
          <w:numId w:val="76"/>
        </w:numPr>
        <w:contextualSpacing/>
        <w:jc w:val="both"/>
        <w:rPr>
          <w:rFonts w:cs="Calibri"/>
        </w:rPr>
      </w:pPr>
      <w:r w:rsidRPr="00A32F27">
        <w:rPr>
          <w:rFonts w:cs="Calibri"/>
        </w:rPr>
        <w:t>Establish standards in the conceptualization and development of work packages parallel to the scheme of intensification, acceleration and sustaining elimination strategies.</w:t>
      </w:r>
    </w:p>
    <w:p w:rsidR="00D43F12" w:rsidRPr="00A32F27" w:rsidRDefault="00D43F12" w:rsidP="00D43F12">
      <w:pPr>
        <w:ind w:left="720"/>
        <w:contextualSpacing/>
        <w:jc w:val="both"/>
        <w:rPr>
          <w:rFonts w:cs="Calibri"/>
          <w:sz w:val="4"/>
          <w:szCs w:val="4"/>
        </w:rPr>
      </w:pPr>
    </w:p>
    <w:p w:rsidR="00D43F12" w:rsidRPr="00A32F27" w:rsidRDefault="00D43F12" w:rsidP="00D43F12">
      <w:pPr>
        <w:numPr>
          <w:ilvl w:val="0"/>
          <w:numId w:val="76"/>
        </w:numPr>
        <w:contextualSpacing/>
        <w:jc w:val="both"/>
        <w:rPr>
          <w:rFonts w:cs="Calibri"/>
        </w:rPr>
      </w:pPr>
      <w:r w:rsidRPr="00A32F27">
        <w:rPr>
          <w:rFonts w:cs="Calibri"/>
        </w:rPr>
        <w:t>Evaluation of Leprosy Elimination Status</w:t>
      </w:r>
    </w:p>
    <w:p w:rsidR="00D43F12" w:rsidRPr="00A32F27" w:rsidRDefault="00D43F12" w:rsidP="00D43F12">
      <w:pPr>
        <w:ind w:left="720"/>
        <w:contextualSpacing/>
        <w:jc w:val="both"/>
        <w:rPr>
          <w:rFonts w:cs="Calibri"/>
          <w:sz w:val="4"/>
          <w:szCs w:val="4"/>
        </w:rPr>
      </w:pPr>
    </w:p>
    <w:p w:rsidR="00D43F12" w:rsidRPr="00A32F27" w:rsidRDefault="00D43F12" w:rsidP="00D43F12">
      <w:pPr>
        <w:numPr>
          <w:ilvl w:val="0"/>
          <w:numId w:val="76"/>
        </w:numPr>
        <w:contextualSpacing/>
        <w:jc w:val="both"/>
        <w:rPr>
          <w:rFonts w:cs="Calibri"/>
        </w:rPr>
      </w:pPr>
      <w:r w:rsidRPr="00A32F27">
        <w:rPr>
          <w:rFonts w:cs="Calibri"/>
        </w:rPr>
        <w:t>Development of Surveillance System</w:t>
      </w:r>
      <w:r w:rsidR="002132FB">
        <w:rPr>
          <w:rFonts w:cs="Calibri"/>
        </w:rPr>
        <w:t xml:space="preserve"> including maintenance network of referral system</w:t>
      </w:r>
    </w:p>
    <w:p w:rsidR="00D43F12" w:rsidRPr="00A32F27" w:rsidRDefault="00D43F12" w:rsidP="00D43F12">
      <w:pPr>
        <w:ind w:left="720"/>
        <w:contextualSpacing/>
        <w:jc w:val="both"/>
        <w:rPr>
          <w:rFonts w:cs="Calibri"/>
          <w:sz w:val="4"/>
          <w:szCs w:val="4"/>
        </w:rPr>
      </w:pPr>
    </w:p>
    <w:p w:rsidR="00D43F12" w:rsidRPr="00A32F27" w:rsidRDefault="002132FB" w:rsidP="00D43F12">
      <w:pPr>
        <w:numPr>
          <w:ilvl w:val="0"/>
          <w:numId w:val="76"/>
        </w:numPr>
        <w:contextualSpacing/>
        <w:jc w:val="both"/>
        <w:rPr>
          <w:rFonts w:cs="Calibri"/>
        </w:rPr>
      </w:pPr>
      <w:r>
        <w:rPr>
          <w:rFonts w:cs="Calibri"/>
        </w:rPr>
        <w:t xml:space="preserve">Development of Rehabilitation, Prevention of </w:t>
      </w:r>
      <w:proofErr w:type="spellStart"/>
      <w:r>
        <w:rPr>
          <w:rFonts w:cs="Calibri"/>
        </w:rPr>
        <w:t>Impariment</w:t>
      </w:r>
      <w:proofErr w:type="spellEnd"/>
      <w:r>
        <w:rPr>
          <w:rFonts w:cs="Calibri"/>
        </w:rPr>
        <w:t xml:space="preserve"> and Disabilities Program.</w:t>
      </w:r>
    </w:p>
    <w:p w:rsidR="009B0C77" w:rsidRDefault="009B0C77" w:rsidP="009B0C77">
      <w:pPr>
        <w:spacing w:after="0"/>
        <w:rPr>
          <w:rFonts w:cs="Calibri"/>
        </w:rPr>
      </w:pPr>
    </w:p>
    <w:p w:rsidR="00CF5B21" w:rsidRDefault="00CF5B21">
      <w:pPr>
        <w:spacing w:after="0" w:line="240" w:lineRule="auto"/>
        <w:rPr>
          <w:rFonts w:cs="Calibri"/>
          <w:b/>
          <w:sz w:val="24"/>
          <w:szCs w:val="24"/>
          <w:u w:val="single"/>
        </w:rPr>
      </w:pPr>
      <w:r>
        <w:rPr>
          <w:rFonts w:cs="Calibri"/>
          <w:b/>
          <w:sz w:val="24"/>
          <w:szCs w:val="24"/>
          <w:u w:val="single"/>
        </w:rPr>
        <w:br w:type="page"/>
      </w:r>
    </w:p>
    <w:p w:rsidR="00BA56EF" w:rsidRPr="00C87846" w:rsidRDefault="00BA56EF" w:rsidP="00BA56EF">
      <w:pPr>
        <w:spacing w:after="0"/>
        <w:rPr>
          <w:i/>
          <w:u w:val="single"/>
        </w:rPr>
      </w:pPr>
      <w:proofErr w:type="gramStart"/>
      <w:r w:rsidRPr="00A32F27">
        <w:rPr>
          <w:i/>
          <w:u w:val="single"/>
        </w:rPr>
        <w:lastRenderedPageBreak/>
        <w:t>PROGRAM  PLANNING</w:t>
      </w:r>
      <w:proofErr w:type="gramEnd"/>
      <w:r w:rsidRPr="00A32F27">
        <w:rPr>
          <w:i/>
          <w:u w:val="single"/>
        </w:rPr>
        <w:t xml:space="preserve">  AND  MANAGEMENT – continuation</w:t>
      </w:r>
    </w:p>
    <w:p w:rsidR="00BA56EF" w:rsidRDefault="00BA56EF" w:rsidP="00BA56EF">
      <w:pPr>
        <w:spacing w:after="0"/>
        <w:rPr>
          <w:rFonts w:cs="Calibri"/>
          <w:b/>
          <w:sz w:val="24"/>
          <w:szCs w:val="24"/>
        </w:rPr>
      </w:pPr>
    </w:p>
    <w:p w:rsidR="00CF5B21" w:rsidRDefault="00CF5B21" w:rsidP="00CF5B21">
      <w:pPr>
        <w:rPr>
          <w:rFonts w:cs="Calibri"/>
          <w:b/>
          <w:sz w:val="24"/>
          <w:szCs w:val="24"/>
          <w:u w:val="single"/>
        </w:rPr>
      </w:pPr>
      <w:r w:rsidRPr="00CF5B21">
        <w:rPr>
          <w:rFonts w:cs="Calibri"/>
          <w:b/>
          <w:sz w:val="24"/>
          <w:szCs w:val="24"/>
        </w:rPr>
        <w:t xml:space="preserve">C.2.3.3   </w:t>
      </w:r>
      <w:r w:rsidRPr="00A32F27">
        <w:rPr>
          <w:rFonts w:cs="Calibri"/>
          <w:b/>
          <w:sz w:val="24"/>
          <w:szCs w:val="24"/>
          <w:u w:val="single"/>
        </w:rPr>
        <w:t xml:space="preserve">Sanitaria </w:t>
      </w:r>
    </w:p>
    <w:p w:rsidR="00CF5B21" w:rsidRPr="00A32F27" w:rsidRDefault="00CF5B21" w:rsidP="00CF5B21">
      <w:pPr>
        <w:contextualSpacing/>
        <w:rPr>
          <w:rFonts w:cs="Calibri"/>
        </w:rPr>
      </w:pPr>
      <w:r>
        <w:rPr>
          <w:rFonts w:cs="Calibri"/>
        </w:rPr>
        <w:t xml:space="preserve">Basically, the </w:t>
      </w:r>
      <w:proofErr w:type="spellStart"/>
      <w:r>
        <w:rPr>
          <w:rFonts w:cs="Calibri"/>
        </w:rPr>
        <w:t>Saniataria</w:t>
      </w:r>
      <w:proofErr w:type="spellEnd"/>
      <w:r>
        <w:rPr>
          <w:rFonts w:cs="Calibri"/>
        </w:rPr>
        <w:t xml:space="preserve"> offers g</w:t>
      </w:r>
      <w:r w:rsidRPr="00A32F27">
        <w:rPr>
          <w:rFonts w:cs="Calibri"/>
        </w:rPr>
        <w:t>eneral health care services facility to address the health needs of the general population in its immediate area as part of its succession/ conversion plan.</w:t>
      </w:r>
      <w:r>
        <w:rPr>
          <w:rFonts w:cs="Calibri"/>
        </w:rPr>
        <w:t xml:space="preserve"> And </w:t>
      </w:r>
      <w:proofErr w:type="gramStart"/>
      <w:r>
        <w:rPr>
          <w:rFonts w:cs="Calibri"/>
        </w:rPr>
        <w:t xml:space="preserve">its </w:t>
      </w:r>
      <w:proofErr w:type="spellStart"/>
      <w:r>
        <w:rPr>
          <w:rFonts w:cs="Calibri"/>
        </w:rPr>
        <w:t>expabnded</w:t>
      </w:r>
      <w:proofErr w:type="spellEnd"/>
      <w:r>
        <w:rPr>
          <w:rFonts w:cs="Calibri"/>
        </w:rPr>
        <w:t xml:space="preserve"> role include</w:t>
      </w:r>
      <w:proofErr w:type="gramEnd"/>
      <w:r>
        <w:rPr>
          <w:rFonts w:cs="Calibri"/>
        </w:rPr>
        <w:t>:</w:t>
      </w:r>
    </w:p>
    <w:p w:rsidR="00CF5B21" w:rsidRPr="00E90A9A" w:rsidRDefault="00CF5B21" w:rsidP="00CF5B21">
      <w:pPr>
        <w:pStyle w:val="ListParagraph"/>
        <w:numPr>
          <w:ilvl w:val="0"/>
          <w:numId w:val="59"/>
        </w:numPr>
        <w:jc w:val="both"/>
        <w:rPr>
          <w:rFonts w:cs="Arial"/>
        </w:rPr>
      </w:pPr>
      <w:proofErr w:type="spellStart"/>
      <w:r w:rsidRPr="00E90A9A">
        <w:rPr>
          <w:rFonts w:cs="Arial"/>
        </w:rPr>
        <w:t>Tala</w:t>
      </w:r>
      <w:proofErr w:type="spellEnd"/>
      <w:r w:rsidRPr="00E90A9A">
        <w:rPr>
          <w:rFonts w:cs="Arial"/>
        </w:rPr>
        <w:t xml:space="preserve"> – training institute and rehab (?)</w:t>
      </w:r>
    </w:p>
    <w:p w:rsidR="00CF5B21" w:rsidRPr="00E90A9A" w:rsidRDefault="00CF5B21" w:rsidP="00CF5B21">
      <w:pPr>
        <w:pStyle w:val="ListParagraph"/>
        <w:jc w:val="both"/>
        <w:rPr>
          <w:rFonts w:cs="Arial"/>
          <w:sz w:val="6"/>
          <w:szCs w:val="6"/>
        </w:rPr>
      </w:pPr>
    </w:p>
    <w:p w:rsidR="00CF5B21" w:rsidRPr="00E90A9A" w:rsidRDefault="00CF5B21" w:rsidP="00CF5B21">
      <w:pPr>
        <w:pStyle w:val="ListParagraph"/>
        <w:numPr>
          <w:ilvl w:val="0"/>
          <w:numId w:val="59"/>
        </w:numPr>
        <w:jc w:val="both"/>
        <w:rPr>
          <w:rFonts w:cs="Arial"/>
        </w:rPr>
      </w:pPr>
      <w:r w:rsidRPr="00E90A9A">
        <w:rPr>
          <w:rFonts w:cs="Arial"/>
        </w:rPr>
        <w:t>Bicol – geriatrics center</w:t>
      </w:r>
    </w:p>
    <w:p w:rsidR="00CF5B21" w:rsidRPr="00E90A9A" w:rsidRDefault="00CF5B21" w:rsidP="00CF5B21">
      <w:pPr>
        <w:pStyle w:val="ListParagraph"/>
        <w:jc w:val="both"/>
        <w:rPr>
          <w:rFonts w:cs="Arial"/>
          <w:sz w:val="6"/>
          <w:szCs w:val="6"/>
        </w:rPr>
      </w:pPr>
    </w:p>
    <w:p w:rsidR="00CF5B21" w:rsidRPr="00E90A9A" w:rsidRDefault="00CF5B21" w:rsidP="00CF5B21">
      <w:pPr>
        <w:pStyle w:val="ListParagraph"/>
        <w:numPr>
          <w:ilvl w:val="0"/>
          <w:numId w:val="59"/>
        </w:numPr>
        <w:jc w:val="both"/>
        <w:rPr>
          <w:rFonts w:cs="Arial"/>
        </w:rPr>
      </w:pPr>
      <w:proofErr w:type="spellStart"/>
      <w:r w:rsidRPr="00E90A9A">
        <w:rPr>
          <w:rFonts w:cs="Arial"/>
        </w:rPr>
        <w:t>Culion</w:t>
      </w:r>
      <w:proofErr w:type="spellEnd"/>
      <w:r w:rsidRPr="00E90A9A">
        <w:rPr>
          <w:rFonts w:cs="Arial"/>
        </w:rPr>
        <w:t xml:space="preserve"> – general hospital/museum (medical tourism)</w:t>
      </w:r>
    </w:p>
    <w:p w:rsidR="00CF5B21" w:rsidRPr="00E90A9A" w:rsidRDefault="00CF5B21" w:rsidP="00CF5B21">
      <w:pPr>
        <w:pStyle w:val="ListParagraph"/>
        <w:jc w:val="both"/>
        <w:rPr>
          <w:rFonts w:cs="Arial"/>
          <w:sz w:val="6"/>
          <w:szCs w:val="6"/>
        </w:rPr>
      </w:pPr>
    </w:p>
    <w:p w:rsidR="00CF5B21" w:rsidRPr="00E90A9A" w:rsidRDefault="00CF5B21" w:rsidP="00CF5B21">
      <w:pPr>
        <w:pStyle w:val="ListParagraph"/>
        <w:numPr>
          <w:ilvl w:val="0"/>
          <w:numId w:val="59"/>
        </w:numPr>
        <w:jc w:val="both"/>
        <w:rPr>
          <w:rFonts w:cs="Arial"/>
        </w:rPr>
      </w:pPr>
      <w:r w:rsidRPr="00E90A9A">
        <w:rPr>
          <w:rFonts w:cs="Arial"/>
        </w:rPr>
        <w:t xml:space="preserve">WVS – RITM of western </w:t>
      </w:r>
      <w:proofErr w:type="spellStart"/>
      <w:r w:rsidRPr="00E90A9A">
        <w:rPr>
          <w:rFonts w:cs="Arial"/>
        </w:rPr>
        <w:t>Visayas</w:t>
      </w:r>
      <w:proofErr w:type="spellEnd"/>
    </w:p>
    <w:p w:rsidR="00CF5B21" w:rsidRPr="00E90A9A" w:rsidRDefault="00CF5B21" w:rsidP="00CF5B21">
      <w:pPr>
        <w:pStyle w:val="ListParagraph"/>
        <w:jc w:val="both"/>
        <w:rPr>
          <w:rFonts w:cs="Arial"/>
          <w:sz w:val="6"/>
          <w:szCs w:val="6"/>
        </w:rPr>
      </w:pPr>
    </w:p>
    <w:p w:rsidR="00CF5B21" w:rsidRPr="00E90A9A" w:rsidRDefault="00CF5B21" w:rsidP="00CF5B21">
      <w:pPr>
        <w:pStyle w:val="ListParagraph"/>
        <w:numPr>
          <w:ilvl w:val="0"/>
          <w:numId w:val="59"/>
        </w:numPr>
        <w:jc w:val="both"/>
        <w:rPr>
          <w:rFonts w:cs="Arial"/>
        </w:rPr>
      </w:pPr>
      <w:r w:rsidRPr="00E90A9A">
        <w:rPr>
          <w:rFonts w:cs="Arial"/>
        </w:rPr>
        <w:t xml:space="preserve">ECS – Research Center for Infectious Diseases </w:t>
      </w:r>
      <w:r w:rsidRPr="00943518">
        <w:rPr>
          <w:rFonts w:cs="Arial"/>
          <w:b/>
          <w:rPrChange w:id="1" w:author="DrJoanri" w:date="2014-10-22T11:33:00Z">
            <w:rPr>
              <w:rFonts w:cs="Arial"/>
            </w:rPr>
          </w:rPrChange>
        </w:rPr>
        <w:t>(</w:t>
      </w:r>
      <w:ins w:id="2" w:author="DrJoanri" w:date="2014-10-22T11:33:00Z">
        <w:r w:rsidR="00943518" w:rsidRPr="00943518">
          <w:rPr>
            <w:rFonts w:cs="Arial"/>
            <w:b/>
            <w:rPrChange w:id="3" w:author="DrJoanri" w:date="2014-10-22T11:33:00Z">
              <w:rPr>
                <w:rFonts w:cs="Arial"/>
              </w:rPr>
            </w:rPrChange>
          </w:rPr>
          <w:t>MAY</w:t>
        </w:r>
      </w:ins>
      <w:del w:id="4" w:author="DrJoanri" w:date="2014-10-22T11:33:00Z">
        <w:r w:rsidRPr="00E90A9A" w:rsidDel="00943518">
          <w:rPr>
            <w:rFonts w:cs="Arial"/>
          </w:rPr>
          <w:delText>will</w:delText>
        </w:r>
      </w:del>
      <w:r w:rsidRPr="00E90A9A">
        <w:rPr>
          <w:rFonts w:cs="Arial"/>
        </w:rPr>
        <w:t xml:space="preserve"> become a department of Vicente sotto  medical center , Treatment and rehab center)</w:t>
      </w:r>
    </w:p>
    <w:p w:rsidR="00CF5B21" w:rsidRPr="00E90A9A" w:rsidRDefault="00CF5B21" w:rsidP="00CF5B21">
      <w:pPr>
        <w:pStyle w:val="ListParagraph"/>
        <w:jc w:val="both"/>
        <w:rPr>
          <w:rFonts w:cs="Arial"/>
          <w:sz w:val="6"/>
          <w:szCs w:val="6"/>
        </w:rPr>
      </w:pPr>
    </w:p>
    <w:p w:rsidR="00CF5B21" w:rsidRPr="00E90A9A" w:rsidRDefault="00CF5B21" w:rsidP="00CF5B21">
      <w:pPr>
        <w:pStyle w:val="ListParagraph"/>
        <w:numPr>
          <w:ilvl w:val="0"/>
          <w:numId w:val="59"/>
        </w:numPr>
        <w:jc w:val="both"/>
        <w:rPr>
          <w:rFonts w:cs="Arial"/>
        </w:rPr>
      </w:pPr>
      <w:r w:rsidRPr="00E90A9A">
        <w:rPr>
          <w:rFonts w:cs="Arial"/>
        </w:rPr>
        <w:t>MCS – Center for Mental Health in Mindanao</w:t>
      </w:r>
    </w:p>
    <w:p w:rsidR="00CF5B21" w:rsidRPr="00E90A9A" w:rsidRDefault="00CF5B21" w:rsidP="00CF5B21">
      <w:pPr>
        <w:pStyle w:val="ListParagraph"/>
        <w:jc w:val="both"/>
        <w:rPr>
          <w:rFonts w:cs="Arial"/>
          <w:sz w:val="6"/>
          <w:szCs w:val="6"/>
        </w:rPr>
      </w:pPr>
    </w:p>
    <w:p w:rsidR="00CF5B21" w:rsidRPr="00E90A9A" w:rsidRDefault="00CF5B21" w:rsidP="00CF5B21">
      <w:pPr>
        <w:pStyle w:val="ListParagraph"/>
        <w:numPr>
          <w:ilvl w:val="0"/>
          <w:numId w:val="59"/>
        </w:numPr>
        <w:jc w:val="both"/>
        <w:rPr>
          <w:rFonts w:cs="Arial"/>
        </w:rPr>
      </w:pPr>
      <w:r w:rsidRPr="00E90A9A">
        <w:rPr>
          <w:rFonts w:cs="Arial"/>
        </w:rPr>
        <w:t>CS – General Hospital</w:t>
      </w:r>
    </w:p>
    <w:p w:rsidR="00CF5B21" w:rsidRPr="00E90A9A" w:rsidRDefault="00CF5B21" w:rsidP="00CF5B21">
      <w:pPr>
        <w:pStyle w:val="ListParagraph"/>
        <w:jc w:val="both"/>
        <w:rPr>
          <w:rFonts w:cs="Arial"/>
          <w:sz w:val="6"/>
          <w:szCs w:val="6"/>
        </w:rPr>
      </w:pPr>
    </w:p>
    <w:p w:rsidR="00CF5B21" w:rsidRPr="00E90A9A" w:rsidRDefault="00CF5B21" w:rsidP="00CF5B21">
      <w:pPr>
        <w:pStyle w:val="ListParagraph"/>
        <w:numPr>
          <w:ilvl w:val="0"/>
          <w:numId w:val="59"/>
        </w:numPr>
        <w:jc w:val="both"/>
        <w:rPr>
          <w:rFonts w:cs="Arial"/>
        </w:rPr>
      </w:pPr>
      <w:r w:rsidRPr="00E90A9A">
        <w:rPr>
          <w:rFonts w:cs="Arial"/>
        </w:rPr>
        <w:t>SS – Maternal and Child Hospital</w:t>
      </w:r>
    </w:p>
    <w:p w:rsidR="00CF5B21" w:rsidRPr="00E90A9A" w:rsidRDefault="00CF5B21" w:rsidP="00CF5B21">
      <w:pPr>
        <w:rPr>
          <w:rFonts w:cs="Calibri"/>
          <w:sz w:val="24"/>
          <w:szCs w:val="24"/>
        </w:rPr>
      </w:pPr>
      <w:r w:rsidRPr="00E90A9A">
        <w:rPr>
          <w:rFonts w:cs="Calibri"/>
          <w:sz w:val="24"/>
          <w:szCs w:val="24"/>
        </w:rPr>
        <w:t>Technically the Sanitaria functions to:</w:t>
      </w:r>
    </w:p>
    <w:p w:rsidR="00CF5B21" w:rsidRPr="00A32F27" w:rsidRDefault="00CF5B21" w:rsidP="00CF5B21">
      <w:pPr>
        <w:contextualSpacing/>
        <w:rPr>
          <w:rFonts w:cs="Calibri"/>
        </w:rPr>
      </w:pPr>
      <w:r w:rsidRPr="00A32F27">
        <w:rPr>
          <w:rFonts w:cs="Calibri"/>
        </w:rPr>
        <w:t xml:space="preserve"> (a)   Act as center for rehabilitation and leprosy research.</w:t>
      </w:r>
    </w:p>
    <w:p w:rsidR="00CF5B21" w:rsidRPr="00A32F27" w:rsidRDefault="00CF5B21" w:rsidP="00CF5B21">
      <w:pPr>
        <w:contextualSpacing/>
        <w:rPr>
          <w:rFonts w:cs="Calibri"/>
          <w:sz w:val="8"/>
          <w:szCs w:val="8"/>
        </w:rPr>
      </w:pPr>
    </w:p>
    <w:p w:rsidR="00CF5B21" w:rsidRPr="00A32F27" w:rsidRDefault="00CF5B21" w:rsidP="00CF5B21">
      <w:pPr>
        <w:contextualSpacing/>
        <w:rPr>
          <w:rFonts w:cs="Calibri"/>
        </w:rPr>
      </w:pPr>
      <w:r w:rsidRPr="00A32F27">
        <w:rPr>
          <w:rFonts w:cs="Calibri"/>
        </w:rPr>
        <w:t xml:space="preserve"> (b)   Provide technical assistance of leprosy control activities in its designated catchment areas.</w:t>
      </w:r>
    </w:p>
    <w:p w:rsidR="00CF5B21" w:rsidRPr="00A32F27" w:rsidRDefault="00CF5B21" w:rsidP="00CF5B21">
      <w:pPr>
        <w:contextualSpacing/>
        <w:rPr>
          <w:rFonts w:cs="Calibri"/>
          <w:sz w:val="8"/>
          <w:szCs w:val="8"/>
        </w:rPr>
      </w:pPr>
    </w:p>
    <w:p w:rsidR="00CF5B21" w:rsidRPr="00A32F27" w:rsidRDefault="00CF5B21" w:rsidP="00CF5B21">
      <w:pPr>
        <w:contextualSpacing/>
        <w:rPr>
          <w:rFonts w:cs="Calibri"/>
        </w:rPr>
      </w:pPr>
      <w:r w:rsidRPr="00A32F27">
        <w:rPr>
          <w:rFonts w:cs="Calibri"/>
        </w:rPr>
        <w:t xml:space="preserve"> (c)   Referral center for diagnosis and management of relapse and difficult cases.</w:t>
      </w:r>
    </w:p>
    <w:p w:rsidR="00CF5B21" w:rsidRPr="00A32F27" w:rsidRDefault="00CF5B21" w:rsidP="00CF5B21">
      <w:pPr>
        <w:contextualSpacing/>
        <w:rPr>
          <w:rFonts w:cs="Calibri"/>
          <w:sz w:val="8"/>
          <w:szCs w:val="8"/>
        </w:rPr>
      </w:pPr>
    </w:p>
    <w:p w:rsidR="00CF5B21" w:rsidRPr="00A32F27" w:rsidRDefault="00CF5B21" w:rsidP="00CF5B21">
      <w:pPr>
        <w:ind w:left="450" w:hanging="450"/>
        <w:contextualSpacing/>
        <w:rPr>
          <w:rFonts w:cs="Calibri"/>
        </w:rPr>
      </w:pPr>
      <w:r w:rsidRPr="00A32F27">
        <w:rPr>
          <w:rFonts w:cs="Calibri"/>
        </w:rPr>
        <w:t xml:space="preserve"> (d)   Training center for health workers on leprosy control program on Prevention of Impairment and Disabilities.</w:t>
      </w:r>
    </w:p>
    <w:p w:rsidR="00CF5B21" w:rsidRPr="00A32F27" w:rsidRDefault="00CF5B21" w:rsidP="00CF5B21">
      <w:pPr>
        <w:ind w:left="360" w:hanging="360"/>
        <w:contextualSpacing/>
        <w:rPr>
          <w:rFonts w:cs="Calibri"/>
          <w:sz w:val="8"/>
          <w:szCs w:val="8"/>
        </w:rPr>
      </w:pPr>
    </w:p>
    <w:p w:rsidR="00CF5B21" w:rsidRPr="00A32F27" w:rsidRDefault="00CF5B21" w:rsidP="00CF5B21">
      <w:pPr>
        <w:ind w:left="450" w:hanging="450"/>
        <w:contextualSpacing/>
        <w:rPr>
          <w:rFonts w:cs="Calibri"/>
        </w:rPr>
      </w:pPr>
      <w:r w:rsidRPr="00A32F27">
        <w:rPr>
          <w:rFonts w:cs="Calibri"/>
        </w:rPr>
        <w:t xml:space="preserve"> (e)   Custodial care facility for persons affected with leprosy </w:t>
      </w:r>
      <w:proofErr w:type="gramStart"/>
      <w:r w:rsidRPr="00A32F27">
        <w:rPr>
          <w:rFonts w:cs="Calibri"/>
        </w:rPr>
        <w:t>who</w:t>
      </w:r>
      <w:proofErr w:type="gramEnd"/>
      <w:r w:rsidRPr="00A32F27">
        <w:rPr>
          <w:rFonts w:cs="Calibri"/>
        </w:rPr>
        <w:t xml:space="preserve"> are disabled, abandoned and elderly, including </w:t>
      </w:r>
      <w:r w:rsidRPr="00A32F27">
        <w:rPr>
          <w:rFonts w:cs="Arial"/>
        </w:rPr>
        <w:t>education information and counseling for clients</w:t>
      </w:r>
    </w:p>
    <w:p w:rsidR="00CF5B21" w:rsidRDefault="00CF5B21" w:rsidP="009B0C77">
      <w:pPr>
        <w:spacing w:after="0"/>
        <w:rPr>
          <w:rFonts w:cs="Calibri"/>
          <w:b/>
          <w:sz w:val="24"/>
          <w:szCs w:val="24"/>
          <w:u w:val="single"/>
        </w:rPr>
      </w:pPr>
    </w:p>
    <w:p w:rsidR="009B0C77" w:rsidRPr="00A32F27" w:rsidRDefault="00CF5B21" w:rsidP="009B0C77">
      <w:pPr>
        <w:spacing w:after="0"/>
        <w:rPr>
          <w:rFonts w:cs="Calibri"/>
          <w:b/>
          <w:sz w:val="24"/>
          <w:szCs w:val="24"/>
          <w:u w:val="single"/>
        </w:rPr>
      </w:pPr>
      <w:r w:rsidRPr="00CF5B21">
        <w:rPr>
          <w:rFonts w:cs="Calibri"/>
          <w:b/>
          <w:sz w:val="24"/>
          <w:szCs w:val="24"/>
        </w:rPr>
        <w:t xml:space="preserve">C.2.3.4    </w:t>
      </w:r>
      <w:r w:rsidR="009B0C77" w:rsidRPr="00A32F27">
        <w:rPr>
          <w:rFonts w:cs="Calibri"/>
          <w:b/>
          <w:sz w:val="24"/>
          <w:szCs w:val="24"/>
          <w:u w:val="single"/>
        </w:rPr>
        <w:t xml:space="preserve">DOH </w:t>
      </w:r>
      <w:del w:id="5" w:author="DrJoanri" w:date="2014-10-22T11:37:00Z">
        <w:r w:rsidR="009B0C77" w:rsidRPr="00A32F27" w:rsidDel="0084011F">
          <w:rPr>
            <w:rFonts w:cs="Calibri"/>
            <w:b/>
            <w:sz w:val="24"/>
            <w:szCs w:val="24"/>
            <w:u w:val="single"/>
          </w:rPr>
          <w:delText>Representative</w:delText>
        </w:r>
      </w:del>
      <w:ins w:id="6" w:author="DrJoanri" w:date="2014-10-22T11:37:00Z">
        <w:r w:rsidR="0084011F">
          <w:rPr>
            <w:rFonts w:cs="Calibri"/>
            <w:b/>
            <w:sz w:val="24"/>
            <w:szCs w:val="24"/>
            <w:u w:val="single"/>
          </w:rPr>
          <w:t xml:space="preserve"> Provincial </w:t>
        </w:r>
      </w:ins>
      <w:ins w:id="7" w:author="DrJoanri" w:date="2014-10-22T11:38:00Z">
        <w:r w:rsidR="0084011F">
          <w:rPr>
            <w:rFonts w:cs="Calibri"/>
            <w:b/>
            <w:sz w:val="24"/>
            <w:szCs w:val="24"/>
            <w:u w:val="single"/>
          </w:rPr>
          <w:t xml:space="preserve">/ Municipal </w:t>
        </w:r>
      </w:ins>
      <w:ins w:id="8" w:author="DrJoanri" w:date="2014-10-22T11:37:00Z">
        <w:r w:rsidR="0084011F">
          <w:rPr>
            <w:rFonts w:cs="Calibri"/>
            <w:b/>
            <w:sz w:val="24"/>
            <w:szCs w:val="24"/>
            <w:u w:val="single"/>
          </w:rPr>
          <w:t>Officers</w:t>
        </w:r>
      </w:ins>
      <w:ins w:id="9" w:author="DrJoanri" w:date="2014-10-22T11:38:00Z">
        <w:r w:rsidR="0084011F">
          <w:rPr>
            <w:rFonts w:cs="Calibri"/>
            <w:b/>
            <w:sz w:val="24"/>
            <w:szCs w:val="24"/>
            <w:u w:val="single"/>
          </w:rPr>
          <w:t xml:space="preserve"> </w:t>
        </w:r>
      </w:ins>
    </w:p>
    <w:p w:rsidR="009B0C77" w:rsidRPr="00A32F27" w:rsidRDefault="009B0C77" w:rsidP="009B0C77">
      <w:pPr>
        <w:spacing w:after="0"/>
        <w:rPr>
          <w:rFonts w:cs="Calibri"/>
          <w:b/>
          <w:sz w:val="12"/>
          <w:szCs w:val="12"/>
        </w:rPr>
      </w:pPr>
    </w:p>
    <w:p w:rsidR="009B0C77" w:rsidRPr="00A32F27" w:rsidRDefault="009B0C77" w:rsidP="009B0C77">
      <w:pPr>
        <w:spacing w:after="120"/>
        <w:jc w:val="both"/>
        <w:rPr>
          <w:rFonts w:cs="Calibri"/>
        </w:rPr>
      </w:pPr>
      <w:r w:rsidRPr="00A32F27">
        <w:rPr>
          <w:rFonts w:cs="Calibri"/>
        </w:rPr>
        <w:t xml:space="preserve">The DOH Representative assists the Provincial, City and Municipal Health Officer in the formulation of policies appropriate to the locality that will </w:t>
      </w:r>
      <w:r w:rsidRPr="00A32F27">
        <w:rPr>
          <w:rFonts w:cs="Calibri"/>
          <w:sz w:val="20"/>
          <w:szCs w:val="20"/>
        </w:rPr>
        <w:t xml:space="preserve">accelerate the elimination program for </w:t>
      </w:r>
      <w:r w:rsidRPr="00A32F27">
        <w:rPr>
          <w:rFonts w:cs="Calibri"/>
        </w:rPr>
        <w:t>leprosy. These include:</w:t>
      </w:r>
    </w:p>
    <w:p w:rsidR="009B0C77" w:rsidRPr="002132FB" w:rsidRDefault="009B0C77" w:rsidP="002132FB">
      <w:pPr>
        <w:pStyle w:val="ListParagraph"/>
        <w:numPr>
          <w:ilvl w:val="0"/>
          <w:numId w:val="82"/>
        </w:numPr>
        <w:spacing w:after="0"/>
        <w:ind w:left="450"/>
        <w:jc w:val="both"/>
        <w:rPr>
          <w:rFonts w:cs="Calibri"/>
        </w:rPr>
      </w:pPr>
      <w:r w:rsidRPr="002132FB">
        <w:rPr>
          <w:rFonts w:cs="Calibri"/>
        </w:rPr>
        <w:t>Technical and administrative support to the attainment of leprosy program objectives;</w:t>
      </w:r>
      <w:r w:rsidR="002132FB">
        <w:rPr>
          <w:rFonts w:cs="Calibri"/>
        </w:rPr>
        <w:t xml:space="preserve"> and</w:t>
      </w:r>
    </w:p>
    <w:p w:rsidR="007C2730" w:rsidRPr="002132FB" w:rsidRDefault="009B0C77" w:rsidP="002132FB">
      <w:pPr>
        <w:pStyle w:val="ListParagraph"/>
        <w:numPr>
          <w:ilvl w:val="0"/>
          <w:numId w:val="82"/>
        </w:numPr>
        <w:spacing w:after="0"/>
        <w:ind w:left="450"/>
        <w:jc w:val="both"/>
        <w:rPr>
          <w:rFonts w:cs="Calibri"/>
        </w:rPr>
      </w:pPr>
      <w:r w:rsidRPr="002132FB">
        <w:rPr>
          <w:rFonts w:cs="Calibri"/>
        </w:rPr>
        <w:t>Facilitate submission of reports.</w:t>
      </w:r>
    </w:p>
    <w:p w:rsidR="005357C2" w:rsidRDefault="005357C2">
      <w:pPr>
        <w:spacing w:after="0" w:line="240" w:lineRule="auto"/>
        <w:rPr>
          <w:rFonts w:cs="Calibri"/>
          <w:b/>
          <w:sz w:val="24"/>
          <w:szCs w:val="24"/>
        </w:rPr>
      </w:pPr>
      <w:r>
        <w:rPr>
          <w:rFonts w:cs="Calibri"/>
          <w:b/>
          <w:sz w:val="24"/>
          <w:szCs w:val="24"/>
        </w:rPr>
        <w:br w:type="page"/>
      </w:r>
    </w:p>
    <w:p w:rsidR="009B0C77" w:rsidRDefault="009B0C77" w:rsidP="009B0C77">
      <w:pPr>
        <w:contextualSpacing/>
        <w:jc w:val="both"/>
        <w:rPr>
          <w:rFonts w:cs="Calibri"/>
        </w:rPr>
      </w:pPr>
      <w:proofErr w:type="gramStart"/>
      <w:r w:rsidRPr="008D0744">
        <w:rPr>
          <w:i/>
          <w:u w:val="single"/>
        </w:rPr>
        <w:lastRenderedPageBreak/>
        <w:t>PROGRAM  PLANNING</w:t>
      </w:r>
      <w:proofErr w:type="gramEnd"/>
      <w:r w:rsidRPr="008D0744">
        <w:rPr>
          <w:i/>
          <w:u w:val="single"/>
        </w:rPr>
        <w:t xml:space="preserve">  AND  MANAGEMENT – continuation</w:t>
      </w:r>
    </w:p>
    <w:p w:rsidR="00CA7385" w:rsidRDefault="00CA7385" w:rsidP="009B0C77">
      <w:pPr>
        <w:spacing w:after="120"/>
        <w:rPr>
          <w:rFonts w:cs="Calibri"/>
          <w:b/>
          <w:sz w:val="24"/>
          <w:szCs w:val="24"/>
        </w:rPr>
      </w:pPr>
    </w:p>
    <w:p w:rsidR="007C2730" w:rsidRPr="00A32F27" w:rsidRDefault="00CA7385" w:rsidP="007C2730">
      <w:pPr>
        <w:rPr>
          <w:rFonts w:cs="Calibri"/>
          <w:b/>
          <w:sz w:val="24"/>
          <w:szCs w:val="24"/>
          <w:u w:val="single"/>
        </w:rPr>
      </w:pPr>
      <w:r>
        <w:rPr>
          <w:rFonts w:cs="Calibri"/>
          <w:b/>
          <w:sz w:val="24"/>
          <w:szCs w:val="24"/>
        </w:rPr>
        <w:t>C.2.3</w:t>
      </w:r>
      <w:r w:rsidR="00CF5B21">
        <w:rPr>
          <w:rFonts w:cs="Calibri"/>
          <w:b/>
          <w:sz w:val="24"/>
          <w:szCs w:val="24"/>
        </w:rPr>
        <w:t>.5</w:t>
      </w:r>
      <w:r w:rsidR="007C2730" w:rsidRPr="00A32F27">
        <w:rPr>
          <w:rFonts w:cs="Calibri"/>
          <w:b/>
          <w:sz w:val="24"/>
          <w:szCs w:val="24"/>
        </w:rPr>
        <w:t xml:space="preserve">   </w:t>
      </w:r>
      <w:r w:rsidR="007C2730" w:rsidRPr="00A32F27">
        <w:rPr>
          <w:rFonts w:cs="Calibri"/>
          <w:b/>
          <w:sz w:val="24"/>
          <w:szCs w:val="24"/>
          <w:u w:val="single"/>
        </w:rPr>
        <w:t>Leprosy Regional Program Manager</w:t>
      </w:r>
    </w:p>
    <w:p w:rsidR="007C2730" w:rsidRPr="00A32F27" w:rsidRDefault="007C2730" w:rsidP="007C2730">
      <w:pPr>
        <w:rPr>
          <w:rFonts w:cs="Calibri"/>
        </w:rPr>
      </w:pPr>
      <w:r w:rsidRPr="00A32F27">
        <w:rPr>
          <w:rFonts w:cs="Calibri"/>
        </w:rPr>
        <w:t>The designated Program Manager will be responsible for the following:</w:t>
      </w:r>
    </w:p>
    <w:p w:rsidR="007C2730" w:rsidRPr="00A32F27" w:rsidRDefault="007C2730" w:rsidP="007C2730">
      <w:pPr>
        <w:numPr>
          <w:ilvl w:val="0"/>
          <w:numId w:val="81"/>
        </w:numPr>
        <w:contextualSpacing/>
        <w:jc w:val="both"/>
        <w:rPr>
          <w:rFonts w:cs="Calibri"/>
        </w:rPr>
      </w:pPr>
      <w:r w:rsidRPr="00A32F27">
        <w:rPr>
          <w:rFonts w:cs="Calibri"/>
        </w:rPr>
        <w:t xml:space="preserve"> Provision of technical assistance and monitoring and evaluation of the leprosy program implementation.</w:t>
      </w:r>
    </w:p>
    <w:p w:rsidR="007C2730" w:rsidRPr="00A32F27" w:rsidRDefault="007C2730" w:rsidP="007C2730">
      <w:pPr>
        <w:numPr>
          <w:ilvl w:val="0"/>
          <w:numId w:val="81"/>
        </w:numPr>
        <w:contextualSpacing/>
        <w:jc w:val="both"/>
        <w:rPr>
          <w:rFonts w:cs="Calibri"/>
        </w:rPr>
      </w:pPr>
      <w:r w:rsidRPr="00A32F27">
        <w:rPr>
          <w:rFonts w:cs="Calibri"/>
        </w:rPr>
        <w:t>Conduct of regular consultation meetings on leprosy program planning and review performance with PHO/ CHO/ MHO leprosy Coordinator on NLCP within the Region.</w:t>
      </w:r>
    </w:p>
    <w:p w:rsidR="007C2730" w:rsidRPr="00A32F27" w:rsidRDefault="007C2730" w:rsidP="007C2730">
      <w:pPr>
        <w:numPr>
          <w:ilvl w:val="0"/>
          <w:numId w:val="81"/>
        </w:numPr>
        <w:contextualSpacing/>
        <w:jc w:val="both"/>
        <w:rPr>
          <w:rFonts w:cs="Calibri"/>
        </w:rPr>
      </w:pPr>
      <w:r w:rsidRPr="00A32F27">
        <w:rPr>
          <w:rFonts w:cs="Calibri"/>
        </w:rPr>
        <w:t>Gathering and analyzing Provincial and Sanitaria reports and submission of collated data to the NCDPC-IDO.</w:t>
      </w:r>
    </w:p>
    <w:p w:rsidR="007C2730" w:rsidRPr="00A32F27" w:rsidRDefault="007C2730" w:rsidP="007C2730">
      <w:pPr>
        <w:numPr>
          <w:ilvl w:val="0"/>
          <w:numId w:val="81"/>
        </w:numPr>
        <w:contextualSpacing/>
        <w:jc w:val="both"/>
        <w:rPr>
          <w:rFonts w:cs="Calibri"/>
        </w:rPr>
      </w:pPr>
      <w:r w:rsidRPr="00A32F27">
        <w:rPr>
          <w:rFonts w:cs="Calibri"/>
        </w:rPr>
        <w:t>Identification of the training needs of health personnel implementing the leprosy program and subsequent recommendation for training.</w:t>
      </w:r>
    </w:p>
    <w:p w:rsidR="007C2730" w:rsidRPr="00A32F27" w:rsidRDefault="007C2730" w:rsidP="007C2730">
      <w:pPr>
        <w:numPr>
          <w:ilvl w:val="0"/>
          <w:numId w:val="81"/>
        </w:numPr>
        <w:contextualSpacing/>
        <w:jc w:val="both"/>
        <w:rPr>
          <w:rFonts w:cs="Calibri"/>
        </w:rPr>
      </w:pPr>
      <w:r w:rsidRPr="00A32F27">
        <w:rPr>
          <w:rFonts w:cs="Calibri"/>
        </w:rPr>
        <w:t>Resource mobilization and management of Leprosy Program. And initiate or co-participate in the Project Cycle Management (Item No. A.5.3.3.b of NLCP MOP) when opportunities present to undertake project partnership between and among LGUs and leprosy advocates.</w:t>
      </w:r>
    </w:p>
    <w:p w:rsidR="008204C6" w:rsidRPr="00A32F27" w:rsidRDefault="008204C6" w:rsidP="008204C6">
      <w:pPr>
        <w:numPr>
          <w:ilvl w:val="0"/>
          <w:numId w:val="81"/>
        </w:numPr>
        <w:contextualSpacing/>
        <w:jc w:val="both"/>
        <w:rPr>
          <w:rFonts w:cs="Calibri"/>
        </w:rPr>
      </w:pPr>
      <w:r w:rsidRPr="00A32F27">
        <w:rPr>
          <w:rFonts w:cs="Calibri"/>
        </w:rPr>
        <w:t>Maintenance and management of the Recording and Reporting System for Leprosy Program in the Region.</w:t>
      </w:r>
    </w:p>
    <w:p w:rsidR="008204C6" w:rsidRPr="002132FB" w:rsidRDefault="008204C6" w:rsidP="002132FB">
      <w:pPr>
        <w:numPr>
          <w:ilvl w:val="0"/>
          <w:numId w:val="81"/>
        </w:numPr>
        <w:contextualSpacing/>
        <w:jc w:val="both"/>
        <w:rPr>
          <w:rFonts w:cs="Calibri"/>
        </w:rPr>
      </w:pPr>
      <w:r w:rsidRPr="00A32F27">
        <w:rPr>
          <w:rFonts w:cs="Calibri"/>
        </w:rPr>
        <w:t>Strengthen comprehensive IEC/ advocacy and networking activities.</w:t>
      </w:r>
    </w:p>
    <w:p w:rsidR="00932EEF" w:rsidRPr="004215A4" w:rsidRDefault="00932EEF" w:rsidP="008204C6">
      <w:pPr>
        <w:spacing w:after="0"/>
        <w:rPr>
          <w:rFonts w:cs="Calibri"/>
          <w:sz w:val="12"/>
          <w:szCs w:val="12"/>
        </w:rPr>
      </w:pPr>
    </w:p>
    <w:p w:rsidR="007E3FA8" w:rsidRPr="00A32F27" w:rsidRDefault="00CF5B21" w:rsidP="007E3FA8">
      <w:pPr>
        <w:rPr>
          <w:rFonts w:cs="Calibri"/>
          <w:b/>
        </w:rPr>
      </w:pPr>
      <w:r w:rsidRPr="00CF5B21">
        <w:rPr>
          <w:rFonts w:cs="Calibri"/>
          <w:b/>
          <w:sz w:val="24"/>
          <w:szCs w:val="24"/>
        </w:rPr>
        <w:t xml:space="preserve">C.2.3.6   </w:t>
      </w:r>
      <w:r w:rsidR="007E3FA8" w:rsidRPr="00A32F27">
        <w:rPr>
          <w:rFonts w:cs="Calibri"/>
          <w:b/>
          <w:sz w:val="24"/>
          <w:szCs w:val="24"/>
          <w:u w:val="single"/>
        </w:rPr>
        <w:t>Nursing Attendants</w:t>
      </w:r>
      <w:r w:rsidR="007E3FA8" w:rsidRPr="00A32F27">
        <w:rPr>
          <w:rFonts w:cs="Calibri"/>
          <w:b/>
        </w:rPr>
        <w:t xml:space="preserve"> </w:t>
      </w:r>
    </w:p>
    <w:p w:rsidR="007E3FA8" w:rsidRPr="00A32F27" w:rsidRDefault="007E3FA8" w:rsidP="007E3FA8">
      <w:pPr>
        <w:spacing w:after="120"/>
        <w:jc w:val="both"/>
        <w:rPr>
          <w:rFonts w:cs="Calibri"/>
        </w:rPr>
      </w:pPr>
      <w:r w:rsidRPr="00A32F27">
        <w:rPr>
          <w:rFonts w:cs="Calibri"/>
        </w:rPr>
        <w:t>The nursing attendants attached to the CHDs/ PHOs or Skin clinics/Partner Hospitals shall:</w:t>
      </w:r>
    </w:p>
    <w:p w:rsidR="007E3FA8" w:rsidRPr="004215A4" w:rsidRDefault="00F31308" w:rsidP="004215A4">
      <w:pPr>
        <w:pStyle w:val="ListParagraph"/>
        <w:numPr>
          <w:ilvl w:val="0"/>
          <w:numId w:val="84"/>
        </w:numPr>
        <w:spacing w:after="0"/>
        <w:ind w:left="450"/>
        <w:jc w:val="both"/>
        <w:rPr>
          <w:rFonts w:cs="Calibri"/>
        </w:rPr>
      </w:pPr>
      <w:r>
        <w:rPr>
          <w:rFonts w:cs="Calibri"/>
        </w:rPr>
        <w:t>Assist</w:t>
      </w:r>
      <w:r w:rsidR="007E3FA8" w:rsidRPr="004215A4">
        <w:rPr>
          <w:rFonts w:cs="Calibri"/>
        </w:rPr>
        <w:t xml:space="preserve"> in the initial and periodic clinical and bacteriological assessment of patients by the MHO or Medical Officer or the Skin clinics.</w:t>
      </w:r>
    </w:p>
    <w:p w:rsidR="007E3FA8" w:rsidRPr="00A32F27" w:rsidRDefault="00F31308" w:rsidP="007E3FA8">
      <w:pPr>
        <w:numPr>
          <w:ilvl w:val="0"/>
          <w:numId w:val="84"/>
        </w:numPr>
        <w:ind w:left="450"/>
        <w:contextualSpacing/>
        <w:jc w:val="both"/>
        <w:rPr>
          <w:rFonts w:cs="Calibri"/>
        </w:rPr>
      </w:pPr>
      <w:r>
        <w:rPr>
          <w:rFonts w:cs="Calibri"/>
        </w:rPr>
        <w:t>T</w:t>
      </w:r>
      <w:r w:rsidR="007E3FA8" w:rsidRPr="00A32F27">
        <w:rPr>
          <w:rFonts w:cs="Calibri"/>
        </w:rPr>
        <w:t>ake smears of suspected leprosy cases, when requested.</w:t>
      </w:r>
    </w:p>
    <w:p w:rsidR="007E3FA8" w:rsidRPr="00A32F27" w:rsidRDefault="007E3FA8" w:rsidP="007E3FA8">
      <w:pPr>
        <w:numPr>
          <w:ilvl w:val="0"/>
          <w:numId w:val="84"/>
        </w:numPr>
        <w:spacing w:after="0"/>
        <w:ind w:left="450"/>
        <w:contextualSpacing/>
        <w:jc w:val="both"/>
        <w:rPr>
          <w:rFonts w:cs="Calibri"/>
        </w:rPr>
      </w:pPr>
      <w:r w:rsidRPr="00A32F27">
        <w:rPr>
          <w:rFonts w:cs="Calibri"/>
        </w:rPr>
        <w:t>Assist the RHU personnel in the following activities:</w:t>
      </w:r>
    </w:p>
    <w:p w:rsidR="007E3FA8" w:rsidRPr="00A32F27" w:rsidRDefault="007E3FA8" w:rsidP="004215A4">
      <w:pPr>
        <w:pStyle w:val="ListParagraph"/>
        <w:numPr>
          <w:ilvl w:val="1"/>
          <w:numId w:val="84"/>
        </w:numPr>
        <w:tabs>
          <w:tab w:val="left" w:pos="1080"/>
        </w:tabs>
        <w:spacing w:after="0"/>
        <w:ind w:hanging="720"/>
        <w:jc w:val="both"/>
        <w:rPr>
          <w:rFonts w:cs="Calibri"/>
        </w:rPr>
      </w:pPr>
      <w:r w:rsidRPr="00A32F27">
        <w:rPr>
          <w:rFonts w:cs="Calibri"/>
        </w:rPr>
        <w:t>Planning for self- care and prevention of impairment/ deformities for specific patients;</w:t>
      </w:r>
    </w:p>
    <w:p w:rsidR="007E3FA8" w:rsidRPr="00A32F27" w:rsidRDefault="007E3FA8" w:rsidP="007E3FA8">
      <w:pPr>
        <w:numPr>
          <w:ilvl w:val="1"/>
          <w:numId w:val="84"/>
        </w:numPr>
        <w:tabs>
          <w:tab w:val="left" w:pos="1080"/>
        </w:tabs>
        <w:ind w:left="450" w:firstLine="270"/>
        <w:contextualSpacing/>
        <w:jc w:val="both"/>
        <w:rPr>
          <w:rFonts w:cs="Calibri"/>
        </w:rPr>
      </w:pPr>
      <w:r w:rsidRPr="00A32F27">
        <w:rPr>
          <w:rFonts w:cs="Calibri"/>
        </w:rPr>
        <w:t>Disability grading of each patient;</w:t>
      </w:r>
    </w:p>
    <w:p w:rsidR="007E3FA8" w:rsidRPr="00A32F27" w:rsidRDefault="007E3FA8" w:rsidP="007E3FA8">
      <w:pPr>
        <w:numPr>
          <w:ilvl w:val="1"/>
          <w:numId w:val="84"/>
        </w:numPr>
        <w:tabs>
          <w:tab w:val="left" w:pos="1080"/>
        </w:tabs>
        <w:ind w:left="450" w:firstLine="270"/>
        <w:contextualSpacing/>
        <w:jc w:val="both"/>
        <w:rPr>
          <w:rFonts w:cs="Calibri"/>
        </w:rPr>
      </w:pPr>
      <w:r w:rsidRPr="00A32F27">
        <w:rPr>
          <w:rFonts w:cs="Calibri"/>
        </w:rPr>
        <w:t>Constructing indigenous aids for mobility;</w:t>
      </w:r>
    </w:p>
    <w:p w:rsidR="007E3FA8" w:rsidRPr="00A32F27" w:rsidRDefault="007E3FA8" w:rsidP="007E3FA8">
      <w:pPr>
        <w:numPr>
          <w:ilvl w:val="1"/>
          <w:numId w:val="84"/>
        </w:numPr>
        <w:tabs>
          <w:tab w:val="left" w:pos="1080"/>
        </w:tabs>
        <w:ind w:left="450" w:firstLine="270"/>
        <w:contextualSpacing/>
        <w:jc w:val="both"/>
        <w:rPr>
          <w:rFonts w:cs="Calibri"/>
        </w:rPr>
      </w:pPr>
      <w:r w:rsidRPr="00A32F27">
        <w:rPr>
          <w:rFonts w:cs="Calibri"/>
        </w:rPr>
        <w:t>Teaching and integrating self- care activities to leprosy patients.</w:t>
      </w:r>
    </w:p>
    <w:p w:rsidR="007E3FA8" w:rsidRPr="00A32F27" w:rsidRDefault="007E3FA8" w:rsidP="007E3FA8">
      <w:pPr>
        <w:numPr>
          <w:ilvl w:val="0"/>
          <w:numId w:val="84"/>
        </w:numPr>
        <w:ind w:left="450"/>
        <w:contextualSpacing/>
        <w:jc w:val="both"/>
        <w:rPr>
          <w:rFonts w:cs="Calibri"/>
        </w:rPr>
      </w:pPr>
      <w:r w:rsidRPr="00A32F27">
        <w:rPr>
          <w:rFonts w:cs="Calibri"/>
        </w:rPr>
        <w:t>Assist in the distribution of drugs. They may administer supervised dose when necessary.</w:t>
      </w:r>
    </w:p>
    <w:p w:rsidR="007E3FA8" w:rsidRPr="00A32F27" w:rsidRDefault="007E3FA8" w:rsidP="007E3FA8">
      <w:pPr>
        <w:numPr>
          <w:ilvl w:val="0"/>
          <w:numId w:val="84"/>
        </w:numPr>
        <w:ind w:left="450"/>
        <w:contextualSpacing/>
        <w:jc w:val="both"/>
        <w:rPr>
          <w:rFonts w:cs="Calibri"/>
        </w:rPr>
      </w:pPr>
      <w:r w:rsidRPr="00A32F27">
        <w:rPr>
          <w:rFonts w:cs="Calibri"/>
        </w:rPr>
        <w:t>Assist in case finding through contact examination, household survey and IEC activities.</w:t>
      </w:r>
    </w:p>
    <w:p w:rsidR="007E3FA8" w:rsidRPr="00A32F27" w:rsidRDefault="007E3FA8" w:rsidP="007E3FA8">
      <w:pPr>
        <w:numPr>
          <w:ilvl w:val="0"/>
          <w:numId w:val="84"/>
        </w:numPr>
        <w:ind w:left="450"/>
        <w:contextualSpacing/>
        <w:jc w:val="both"/>
        <w:rPr>
          <w:rFonts w:cs="Calibri"/>
        </w:rPr>
      </w:pPr>
      <w:r w:rsidRPr="00A32F27">
        <w:rPr>
          <w:rFonts w:cs="Calibri"/>
        </w:rPr>
        <w:t>Assist in the collection of NLCP reports.</w:t>
      </w:r>
    </w:p>
    <w:p w:rsidR="007E3FA8" w:rsidRDefault="007E3FA8" w:rsidP="007E3FA8">
      <w:pPr>
        <w:spacing w:after="0" w:line="240" w:lineRule="auto"/>
        <w:rPr>
          <w:rFonts w:cs="Calibri"/>
          <w:b/>
          <w:sz w:val="24"/>
          <w:szCs w:val="24"/>
        </w:rPr>
      </w:pPr>
    </w:p>
    <w:p w:rsidR="004215A4" w:rsidRDefault="004215A4">
      <w:pPr>
        <w:spacing w:after="0" w:line="240" w:lineRule="auto"/>
        <w:rPr>
          <w:rFonts w:cs="Calibri"/>
          <w:b/>
          <w:sz w:val="24"/>
          <w:szCs w:val="24"/>
        </w:rPr>
      </w:pPr>
      <w:r>
        <w:rPr>
          <w:rFonts w:cs="Calibri"/>
          <w:b/>
          <w:sz w:val="24"/>
          <w:szCs w:val="24"/>
        </w:rPr>
        <w:br w:type="page"/>
      </w:r>
    </w:p>
    <w:p w:rsidR="00BA56EF" w:rsidRPr="00C87846" w:rsidRDefault="00BA56EF" w:rsidP="00BA56EF">
      <w:pPr>
        <w:spacing w:after="0"/>
        <w:rPr>
          <w:i/>
          <w:u w:val="single"/>
        </w:rPr>
      </w:pPr>
      <w:proofErr w:type="gramStart"/>
      <w:r w:rsidRPr="00A32F27">
        <w:rPr>
          <w:i/>
          <w:u w:val="single"/>
        </w:rPr>
        <w:lastRenderedPageBreak/>
        <w:t>PROGRAM  PLANNING</w:t>
      </w:r>
      <w:proofErr w:type="gramEnd"/>
      <w:r w:rsidRPr="00A32F27">
        <w:rPr>
          <w:i/>
          <w:u w:val="single"/>
        </w:rPr>
        <w:t xml:space="preserve">  AND  MANAGEMENT – continuation</w:t>
      </w:r>
    </w:p>
    <w:p w:rsidR="00BA56EF" w:rsidRDefault="00BA56EF" w:rsidP="007E3FA8">
      <w:pPr>
        <w:spacing w:after="0" w:line="240" w:lineRule="auto"/>
        <w:rPr>
          <w:rFonts w:cs="Calibri"/>
          <w:b/>
          <w:sz w:val="24"/>
          <w:szCs w:val="24"/>
        </w:rPr>
      </w:pPr>
    </w:p>
    <w:p w:rsidR="00BA56EF" w:rsidRDefault="00BA56EF" w:rsidP="007E3FA8">
      <w:pPr>
        <w:spacing w:after="0" w:line="240" w:lineRule="auto"/>
        <w:rPr>
          <w:rFonts w:cs="Calibri"/>
          <w:b/>
          <w:sz w:val="24"/>
          <w:szCs w:val="24"/>
        </w:rPr>
      </w:pPr>
    </w:p>
    <w:p w:rsidR="008204C6" w:rsidRPr="00825F93" w:rsidRDefault="00CF5B21" w:rsidP="007E3FA8">
      <w:pPr>
        <w:spacing w:after="0" w:line="240" w:lineRule="auto"/>
        <w:rPr>
          <w:rFonts w:cs="Calibri"/>
          <w:b/>
          <w:sz w:val="24"/>
          <w:szCs w:val="24"/>
          <w:u w:val="single"/>
        </w:rPr>
      </w:pPr>
      <w:proofErr w:type="gramStart"/>
      <w:r>
        <w:rPr>
          <w:rFonts w:cs="Calibri"/>
          <w:b/>
          <w:sz w:val="24"/>
          <w:szCs w:val="24"/>
        </w:rPr>
        <w:t>C.2.3.7</w:t>
      </w:r>
      <w:r w:rsidR="00825F93" w:rsidRPr="00825F93">
        <w:rPr>
          <w:rFonts w:cs="Calibri"/>
          <w:b/>
          <w:sz w:val="24"/>
          <w:szCs w:val="24"/>
        </w:rPr>
        <w:t xml:space="preserve"> </w:t>
      </w:r>
      <w:r w:rsidR="00CA7385" w:rsidRPr="00825F93">
        <w:rPr>
          <w:rFonts w:cs="Calibri"/>
          <w:b/>
          <w:sz w:val="24"/>
          <w:szCs w:val="24"/>
        </w:rPr>
        <w:t xml:space="preserve"> </w:t>
      </w:r>
      <w:r w:rsidR="008204C6" w:rsidRPr="00825F93">
        <w:rPr>
          <w:rFonts w:cs="Calibri"/>
          <w:b/>
          <w:sz w:val="24"/>
          <w:szCs w:val="24"/>
          <w:u w:val="single"/>
        </w:rPr>
        <w:t>Barangay</w:t>
      </w:r>
      <w:proofErr w:type="gramEnd"/>
      <w:r w:rsidR="008204C6" w:rsidRPr="00825F93">
        <w:rPr>
          <w:rFonts w:cs="Calibri"/>
          <w:b/>
          <w:sz w:val="24"/>
          <w:szCs w:val="24"/>
          <w:u w:val="single"/>
        </w:rPr>
        <w:t xml:space="preserve"> Health Worker</w:t>
      </w:r>
    </w:p>
    <w:p w:rsidR="008204C6" w:rsidRPr="00A32F27" w:rsidRDefault="008204C6" w:rsidP="008204C6">
      <w:pPr>
        <w:contextualSpacing/>
        <w:jc w:val="both"/>
        <w:rPr>
          <w:rFonts w:cs="Calibri"/>
          <w:sz w:val="16"/>
          <w:szCs w:val="16"/>
        </w:rPr>
      </w:pPr>
    </w:p>
    <w:p w:rsidR="008204C6" w:rsidRPr="00A32F27" w:rsidRDefault="008204C6" w:rsidP="008204C6">
      <w:pPr>
        <w:contextualSpacing/>
        <w:jc w:val="both"/>
        <w:rPr>
          <w:rFonts w:cs="Calibri"/>
        </w:rPr>
      </w:pPr>
      <w:r w:rsidRPr="00A32F27">
        <w:rPr>
          <w:rFonts w:cs="Calibri"/>
        </w:rPr>
        <w:t xml:space="preserve">The CVHW/ CHW/ BHW </w:t>
      </w:r>
      <w:proofErr w:type="gramStart"/>
      <w:r w:rsidRPr="00A32F27">
        <w:rPr>
          <w:rFonts w:cs="Calibri"/>
        </w:rPr>
        <w:t>is</w:t>
      </w:r>
      <w:proofErr w:type="gramEnd"/>
      <w:r w:rsidRPr="00A32F27">
        <w:rPr>
          <w:rFonts w:cs="Calibri"/>
        </w:rPr>
        <w:t xml:space="preserve"> a recognized leader in a community.  The DOH, cognizant of their role, has provided them with basic orientation on leprosy.  On the basis of this training, she can assist in:</w:t>
      </w:r>
    </w:p>
    <w:p w:rsidR="008204C6" w:rsidRPr="00A32F27" w:rsidRDefault="008204C6" w:rsidP="008204C6">
      <w:pPr>
        <w:spacing w:after="0"/>
        <w:ind w:left="720"/>
        <w:contextualSpacing/>
        <w:jc w:val="both"/>
        <w:rPr>
          <w:rFonts w:cs="Calibri"/>
          <w:sz w:val="12"/>
          <w:szCs w:val="12"/>
        </w:rPr>
      </w:pPr>
    </w:p>
    <w:p w:rsidR="008204C6" w:rsidRPr="00A32F27" w:rsidRDefault="008204C6" w:rsidP="008204C6">
      <w:pPr>
        <w:pStyle w:val="ListParagraph"/>
        <w:numPr>
          <w:ilvl w:val="0"/>
          <w:numId w:val="91"/>
        </w:numPr>
        <w:spacing w:after="0"/>
        <w:ind w:left="540"/>
        <w:jc w:val="both"/>
        <w:rPr>
          <w:rFonts w:cs="Calibri"/>
        </w:rPr>
      </w:pPr>
      <w:r w:rsidRPr="00A32F27">
        <w:rPr>
          <w:rFonts w:cs="Calibri"/>
        </w:rPr>
        <w:t>Case finding by recognizing early signs and symptoms of leprosy during routine and special case finding activities.</w:t>
      </w:r>
    </w:p>
    <w:p w:rsidR="008204C6" w:rsidRPr="00A32F27" w:rsidRDefault="008204C6" w:rsidP="008204C6">
      <w:pPr>
        <w:pStyle w:val="ListParagraph"/>
        <w:spacing w:after="0"/>
        <w:ind w:left="540"/>
        <w:jc w:val="both"/>
        <w:rPr>
          <w:rFonts w:cs="Calibri"/>
          <w:sz w:val="8"/>
          <w:szCs w:val="8"/>
        </w:rPr>
      </w:pPr>
    </w:p>
    <w:p w:rsidR="008204C6" w:rsidRPr="00A32F27" w:rsidRDefault="008204C6" w:rsidP="008204C6">
      <w:pPr>
        <w:pStyle w:val="ListParagraph"/>
        <w:numPr>
          <w:ilvl w:val="0"/>
          <w:numId w:val="91"/>
        </w:numPr>
        <w:ind w:left="540"/>
        <w:jc w:val="both"/>
        <w:rPr>
          <w:rFonts w:cs="Calibri"/>
        </w:rPr>
      </w:pPr>
      <w:r w:rsidRPr="00A32F27">
        <w:rPr>
          <w:rFonts w:cs="Calibri"/>
        </w:rPr>
        <w:t>Re- motivating defaulters.</w:t>
      </w:r>
    </w:p>
    <w:p w:rsidR="008204C6" w:rsidRPr="00A32F27" w:rsidRDefault="008204C6" w:rsidP="008204C6">
      <w:pPr>
        <w:pStyle w:val="ListParagraph"/>
        <w:ind w:left="540"/>
        <w:jc w:val="both"/>
        <w:rPr>
          <w:rFonts w:cs="Calibri"/>
          <w:sz w:val="8"/>
          <w:szCs w:val="8"/>
        </w:rPr>
      </w:pPr>
    </w:p>
    <w:p w:rsidR="008204C6" w:rsidRPr="00A32F27" w:rsidRDefault="008204C6" w:rsidP="008204C6">
      <w:pPr>
        <w:pStyle w:val="ListParagraph"/>
        <w:numPr>
          <w:ilvl w:val="0"/>
          <w:numId w:val="91"/>
        </w:numPr>
        <w:ind w:left="540"/>
        <w:jc w:val="both"/>
        <w:rPr>
          <w:rFonts w:cs="Calibri"/>
        </w:rPr>
      </w:pPr>
      <w:r w:rsidRPr="00A32F27">
        <w:rPr>
          <w:rFonts w:cs="Calibri"/>
        </w:rPr>
        <w:t>Health education of treatment compliance, self- care and prevention of impairment and disabilities.</w:t>
      </w:r>
    </w:p>
    <w:p w:rsidR="008204C6" w:rsidRPr="00A32F27" w:rsidRDefault="008204C6" w:rsidP="008204C6">
      <w:pPr>
        <w:pStyle w:val="ListParagraph"/>
        <w:ind w:left="540"/>
        <w:jc w:val="both"/>
        <w:rPr>
          <w:rFonts w:cs="Calibri"/>
          <w:sz w:val="8"/>
          <w:szCs w:val="8"/>
        </w:rPr>
      </w:pPr>
    </w:p>
    <w:p w:rsidR="008204C6" w:rsidRPr="00A32F27" w:rsidRDefault="008204C6" w:rsidP="008204C6">
      <w:pPr>
        <w:pStyle w:val="ListParagraph"/>
        <w:numPr>
          <w:ilvl w:val="0"/>
          <w:numId w:val="91"/>
        </w:numPr>
        <w:ind w:left="540"/>
        <w:jc w:val="both"/>
        <w:rPr>
          <w:rFonts w:cs="Calibri"/>
        </w:rPr>
      </w:pPr>
      <w:r w:rsidRPr="00A32F27">
        <w:rPr>
          <w:rFonts w:cs="Calibri"/>
        </w:rPr>
        <w:t>Recognizing early signs and symptoms of reaction and complication and reporting the same to the midwife for referral to the Municipal Health Officer.</w:t>
      </w:r>
    </w:p>
    <w:p w:rsidR="008204C6" w:rsidRPr="00A32F27" w:rsidRDefault="008204C6" w:rsidP="008204C6">
      <w:pPr>
        <w:spacing w:after="0"/>
        <w:rPr>
          <w:i/>
          <w:u w:val="single"/>
        </w:rPr>
      </w:pPr>
    </w:p>
    <w:p w:rsidR="008204C6" w:rsidRDefault="00CF5B21" w:rsidP="00825F93">
      <w:pPr>
        <w:pStyle w:val="NormalWeb"/>
        <w:shd w:val="clear" w:color="auto" w:fill="FFFFFF"/>
        <w:spacing w:before="0" w:beforeAutospacing="0" w:after="120" w:afterAutospacing="0" w:line="315" w:lineRule="atLeast"/>
        <w:jc w:val="both"/>
        <w:textAlignment w:val="baseline"/>
        <w:rPr>
          <w:rFonts w:ascii="Calibri" w:hAnsi="Calibri" w:cs="Calibri"/>
          <w:sz w:val="22"/>
          <w:szCs w:val="22"/>
        </w:rPr>
      </w:pPr>
      <w:r>
        <w:rPr>
          <w:rFonts w:asciiTheme="minorHAnsi" w:hAnsiTheme="minorHAnsi" w:cs="Calibri"/>
          <w:b/>
        </w:rPr>
        <w:t>C.2.3.8</w:t>
      </w:r>
      <w:r w:rsidR="00825F93" w:rsidRPr="00825F93">
        <w:rPr>
          <w:rFonts w:asciiTheme="minorHAnsi" w:hAnsiTheme="minorHAnsi" w:cs="Calibri"/>
          <w:b/>
        </w:rPr>
        <w:t xml:space="preserve">   </w:t>
      </w:r>
      <w:r w:rsidR="008204C6" w:rsidRPr="00DE452E">
        <w:rPr>
          <w:rFonts w:asciiTheme="minorHAnsi" w:hAnsiTheme="minorHAnsi" w:cs="Calibri"/>
          <w:b/>
          <w:u w:val="single"/>
        </w:rPr>
        <w:t>Community Health Teams</w:t>
      </w:r>
    </w:p>
    <w:p w:rsidR="008204C6" w:rsidRPr="00A32F27" w:rsidRDefault="008204C6" w:rsidP="008204C6">
      <w:pPr>
        <w:pStyle w:val="NormalWeb"/>
        <w:shd w:val="clear" w:color="auto" w:fill="FFFFFF"/>
        <w:spacing w:before="0" w:beforeAutospacing="0" w:after="300" w:afterAutospacing="0" w:line="315" w:lineRule="atLeast"/>
        <w:jc w:val="both"/>
        <w:textAlignment w:val="baseline"/>
        <w:rPr>
          <w:rFonts w:ascii="Calibri" w:hAnsi="Calibri" w:cs="Calibri"/>
          <w:sz w:val="22"/>
          <w:szCs w:val="22"/>
        </w:rPr>
      </w:pPr>
      <w:r w:rsidRPr="00A32F27">
        <w:rPr>
          <w:rFonts w:ascii="Calibri" w:hAnsi="Calibri" w:cs="Calibri"/>
          <w:sz w:val="22"/>
          <w:szCs w:val="22"/>
        </w:rPr>
        <w:t>The Department of Health (DOH), with the Departments of the Interior and Local Government (DILG), Social Welfare and Development (DSWD), and Education (</w:t>
      </w:r>
      <w:proofErr w:type="spellStart"/>
      <w:r w:rsidRPr="00A32F27">
        <w:rPr>
          <w:rFonts w:ascii="Calibri" w:hAnsi="Calibri" w:cs="Calibri"/>
          <w:sz w:val="22"/>
          <w:szCs w:val="22"/>
        </w:rPr>
        <w:t>DepEd</w:t>
      </w:r>
      <w:proofErr w:type="spellEnd"/>
      <w:r w:rsidRPr="00A32F27">
        <w:rPr>
          <w:rFonts w:ascii="Calibri" w:hAnsi="Calibri" w:cs="Calibri"/>
          <w:sz w:val="22"/>
          <w:szCs w:val="22"/>
        </w:rPr>
        <w:t>), launched the Community Health Team (CHT) Mobilization campaign to guarantee that every family in the community is periodically visited and attended by health providers as part of the government’s efforts to achieve</w:t>
      </w:r>
      <w:r w:rsidRPr="00A32F27">
        <w:rPr>
          <w:rStyle w:val="apple-converted-space"/>
          <w:rFonts w:ascii="Calibri" w:hAnsi="Calibri" w:cs="Calibri"/>
          <w:sz w:val="22"/>
          <w:szCs w:val="22"/>
        </w:rPr>
        <w:t> </w:t>
      </w:r>
      <w:proofErr w:type="spellStart"/>
      <w:r w:rsidRPr="00A32F27">
        <w:rPr>
          <w:rStyle w:val="Emphasis"/>
          <w:rFonts w:ascii="Calibri" w:hAnsi="Calibri" w:cs="Calibri"/>
          <w:sz w:val="22"/>
          <w:szCs w:val="22"/>
          <w:bdr w:val="none" w:sz="0" w:space="0" w:color="auto" w:frame="1"/>
        </w:rPr>
        <w:t>Kalusugan</w:t>
      </w:r>
      <w:proofErr w:type="spellEnd"/>
      <w:r w:rsidRPr="00A32F27">
        <w:rPr>
          <w:rStyle w:val="Emphasis"/>
          <w:rFonts w:ascii="Calibri" w:hAnsi="Calibri" w:cs="Calibri"/>
          <w:sz w:val="22"/>
          <w:szCs w:val="22"/>
          <w:bdr w:val="none" w:sz="0" w:space="0" w:color="auto" w:frame="1"/>
        </w:rPr>
        <w:t xml:space="preserve"> </w:t>
      </w:r>
      <w:proofErr w:type="spellStart"/>
      <w:r w:rsidRPr="00A32F27">
        <w:rPr>
          <w:rStyle w:val="Emphasis"/>
          <w:rFonts w:ascii="Calibri" w:hAnsi="Calibri" w:cs="Calibri"/>
          <w:sz w:val="22"/>
          <w:szCs w:val="22"/>
          <w:bdr w:val="none" w:sz="0" w:space="0" w:color="auto" w:frame="1"/>
        </w:rPr>
        <w:t>Pangkalahatan</w:t>
      </w:r>
      <w:proofErr w:type="spellEnd"/>
      <w:r w:rsidRPr="00A32F27">
        <w:rPr>
          <w:rStyle w:val="apple-converted-space"/>
          <w:rFonts w:ascii="Calibri" w:hAnsi="Calibri" w:cs="Calibri"/>
          <w:i/>
          <w:iCs/>
          <w:sz w:val="22"/>
          <w:szCs w:val="22"/>
          <w:bdr w:val="none" w:sz="0" w:space="0" w:color="auto" w:frame="1"/>
        </w:rPr>
        <w:t> </w:t>
      </w:r>
      <w:r w:rsidRPr="00A32F27">
        <w:rPr>
          <w:rFonts w:ascii="Calibri" w:hAnsi="Calibri" w:cs="Calibri"/>
          <w:sz w:val="22"/>
          <w:szCs w:val="22"/>
        </w:rPr>
        <w:t xml:space="preserve">or Universal Health Care. </w:t>
      </w:r>
    </w:p>
    <w:p w:rsidR="008204C6" w:rsidRPr="00A32F27" w:rsidRDefault="008204C6" w:rsidP="008204C6">
      <w:pPr>
        <w:pStyle w:val="NormalWeb"/>
        <w:shd w:val="clear" w:color="auto" w:fill="FFFFFF"/>
        <w:spacing w:before="0" w:beforeAutospacing="0" w:after="300" w:afterAutospacing="0" w:line="315" w:lineRule="atLeast"/>
        <w:jc w:val="both"/>
        <w:textAlignment w:val="baseline"/>
        <w:rPr>
          <w:rFonts w:ascii="Helvetica" w:hAnsi="Helvetica" w:cs="Helvetica"/>
          <w:sz w:val="21"/>
          <w:szCs w:val="21"/>
        </w:rPr>
      </w:pPr>
      <w:r w:rsidRPr="00A32F27">
        <w:rPr>
          <w:rFonts w:ascii="Calibri" w:hAnsi="Calibri" w:cs="Calibri"/>
          <w:sz w:val="22"/>
          <w:szCs w:val="22"/>
        </w:rPr>
        <w:t xml:space="preserve"> </w:t>
      </w:r>
      <w:r w:rsidRPr="00A32F27">
        <w:rPr>
          <w:rFonts w:ascii="Helvetica" w:hAnsi="Helvetica" w:cs="Helvetica"/>
          <w:sz w:val="21"/>
          <w:szCs w:val="21"/>
        </w:rPr>
        <w:t>Each team is composed of a leader, either a midwife or nurse, and four members that include a barangay health worker or traditional birth attendant, a social welfare development office representative or parent-leader, a barangay nutritionist, and a barangay service population officer.</w:t>
      </w:r>
    </w:p>
    <w:p w:rsidR="008204C6" w:rsidRPr="00A32F27" w:rsidRDefault="008204C6" w:rsidP="008204C6">
      <w:pPr>
        <w:pStyle w:val="NormalWeb"/>
        <w:shd w:val="clear" w:color="auto" w:fill="FFFFFF"/>
        <w:spacing w:before="0" w:beforeAutospacing="0" w:after="300" w:afterAutospacing="0" w:line="315" w:lineRule="atLeast"/>
        <w:jc w:val="both"/>
        <w:textAlignment w:val="baseline"/>
        <w:rPr>
          <w:rFonts w:ascii="Helvetica" w:hAnsi="Helvetica" w:cs="Helvetica"/>
          <w:sz w:val="21"/>
          <w:szCs w:val="21"/>
        </w:rPr>
      </w:pPr>
      <w:r w:rsidRPr="00A32F27">
        <w:rPr>
          <w:rFonts w:ascii="Helvetica" w:hAnsi="Helvetica" w:cs="Helvetica"/>
          <w:sz w:val="21"/>
          <w:szCs w:val="21"/>
        </w:rPr>
        <w:t>Roles/Functions:</w:t>
      </w:r>
    </w:p>
    <w:p w:rsidR="008204C6" w:rsidRPr="00A32F27" w:rsidRDefault="008204C6" w:rsidP="008204C6">
      <w:pPr>
        <w:pStyle w:val="NormalWeb"/>
        <w:shd w:val="clear" w:color="auto" w:fill="FFFFFF"/>
        <w:spacing w:before="0" w:beforeAutospacing="0" w:after="0" w:afterAutospacing="0" w:line="315" w:lineRule="atLeast"/>
        <w:jc w:val="both"/>
        <w:textAlignment w:val="baseline"/>
        <w:rPr>
          <w:rFonts w:ascii="Helvetica" w:hAnsi="Helvetica" w:cs="Helvetica"/>
          <w:sz w:val="21"/>
          <w:szCs w:val="21"/>
        </w:rPr>
      </w:pPr>
      <w:r w:rsidRPr="00A32F27">
        <w:rPr>
          <w:rFonts w:ascii="Helvetica" w:hAnsi="Helvetica" w:cs="Helvetica"/>
          <w:sz w:val="21"/>
          <w:szCs w:val="21"/>
        </w:rPr>
        <w:t>The CHT Mobilization teams (CHTs) will:</w:t>
      </w:r>
    </w:p>
    <w:p w:rsidR="008204C6" w:rsidRPr="00A32F27" w:rsidRDefault="008204C6" w:rsidP="008204C6">
      <w:pPr>
        <w:pStyle w:val="NormalWeb"/>
        <w:shd w:val="clear" w:color="auto" w:fill="FFFFFF"/>
        <w:spacing w:before="0" w:beforeAutospacing="0" w:after="0" w:afterAutospacing="0" w:line="315" w:lineRule="atLeast"/>
        <w:jc w:val="both"/>
        <w:textAlignment w:val="baseline"/>
        <w:rPr>
          <w:rFonts w:ascii="Helvetica" w:hAnsi="Helvetica" w:cs="Helvetica"/>
          <w:sz w:val="12"/>
          <w:szCs w:val="12"/>
        </w:rPr>
      </w:pPr>
    </w:p>
    <w:p w:rsidR="008204C6" w:rsidRPr="00A32F27" w:rsidRDefault="008204C6" w:rsidP="008204C6">
      <w:pPr>
        <w:pStyle w:val="NormalWeb"/>
        <w:numPr>
          <w:ilvl w:val="0"/>
          <w:numId w:val="116"/>
        </w:numPr>
        <w:shd w:val="clear" w:color="auto" w:fill="FFFFFF"/>
        <w:spacing w:before="0" w:beforeAutospacing="0" w:after="0" w:afterAutospacing="0" w:line="315" w:lineRule="atLeast"/>
        <w:jc w:val="both"/>
        <w:textAlignment w:val="baseline"/>
        <w:rPr>
          <w:rFonts w:ascii="Helvetica" w:hAnsi="Helvetica" w:cs="Helvetica"/>
          <w:sz w:val="21"/>
          <w:szCs w:val="21"/>
        </w:rPr>
      </w:pPr>
      <w:r w:rsidRPr="00A32F27">
        <w:rPr>
          <w:rFonts w:ascii="Helvetica" w:hAnsi="Helvetica" w:cs="Helvetica"/>
          <w:sz w:val="21"/>
          <w:szCs w:val="21"/>
        </w:rPr>
        <w:t xml:space="preserve"> do a nationwide door-to-door visit to reach all families, especially the poorest Filipino households, identified through the DSWD’s National Household Targeting System (NHTS);</w:t>
      </w:r>
    </w:p>
    <w:p w:rsidR="008204C6" w:rsidRPr="00A32F27" w:rsidRDefault="008204C6" w:rsidP="008204C6">
      <w:pPr>
        <w:pStyle w:val="NormalWeb"/>
        <w:numPr>
          <w:ilvl w:val="0"/>
          <w:numId w:val="116"/>
        </w:numPr>
        <w:shd w:val="clear" w:color="auto" w:fill="FFFFFF"/>
        <w:spacing w:before="0" w:beforeAutospacing="0" w:after="0" w:afterAutospacing="0" w:line="315" w:lineRule="atLeast"/>
        <w:jc w:val="both"/>
        <w:textAlignment w:val="baseline"/>
        <w:rPr>
          <w:rFonts w:ascii="Helvetica" w:hAnsi="Helvetica" w:cs="Helvetica"/>
          <w:sz w:val="21"/>
          <w:szCs w:val="21"/>
        </w:rPr>
      </w:pPr>
      <w:r w:rsidRPr="00A32F27">
        <w:rPr>
          <w:rFonts w:ascii="Helvetica" w:hAnsi="Helvetica" w:cs="Helvetica"/>
          <w:sz w:val="21"/>
          <w:szCs w:val="21"/>
        </w:rPr>
        <w:t xml:space="preserve"> link these families to social service providers, provide critical social services when needed, and deliver key health messages;</w:t>
      </w:r>
    </w:p>
    <w:p w:rsidR="008204C6" w:rsidRPr="00825F93" w:rsidRDefault="008204C6" w:rsidP="008204C6">
      <w:pPr>
        <w:pStyle w:val="NormalWeb"/>
        <w:numPr>
          <w:ilvl w:val="0"/>
          <w:numId w:val="116"/>
        </w:numPr>
        <w:shd w:val="clear" w:color="auto" w:fill="FFFFFF"/>
        <w:spacing w:before="0" w:beforeAutospacing="0" w:after="0" w:afterAutospacing="0" w:line="315" w:lineRule="atLeast"/>
        <w:jc w:val="both"/>
        <w:textAlignment w:val="baseline"/>
        <w:rPr>
          <w:rFonts w:ascii="Helvetica" w:hAnsi="Helvetica" w:cs="Helvetica"/>
          <w:sz w:val="21"/>
          <w:szCs w:val="21"/>
        </w:rPr>
      </w:pPr>
      <w:r w:rsidRPr="00A32F27">
        <w:rPr>
          <w:rFonts w:ascii="Helvetica" w:hAnsi="Helvetica" w:cs="Helvetica"/>
          <w:sz w:val="21"/>
          <w:szCs w:val="21"/>
        </w:rPr>
        <w:t xml:space="preserve"> provide information</w:t>
      </w:r>
      <w:r w:rsidRPr="00A32F27">
        <w:rPr>
          <w:rFonts w:ascii="Helvetica" w:hAnsi="Helvetica" w:cs="Helvetica"/>
          <w:sz w:val="21"/>
          <w:szCs w:val="21"/>
          <w:shd w:val="clear" w:color="auto" w:fill="FFFFFF"/>
        </w:rPr>
        <w:t xml:space="preserve"> and services to all populations and individuals vulnerable to illnesses in maintaining their health and well-being and to prevent progression of illness;</w:t>
      </w:r>
      <w:r w:rsidR="00825F93">
        <w:rPr>
          <w:rFonts w:ascii="Helvetica" w:hAnsi="Helvetica" w:cs="Helvetica"/>
          <w:sz w:val="21"/>
          <w:szCs w:val="21"/>
          <w:shd w:val="clear" w:color="auto" w:fill="FFFFFF"/>
        </w:rPr>
        <w:t xml:space="preserve"> and</w:t>
      </w:r>
    </w:p>
    <w:p w:rsidR="004F21E5" w:rsidRPr="00825F93" w:rsidRDefault="008204C6" w:rsidP="008204C6">
      <w:pPr>
        <w:pStyle w:val="NormalWeb"/>
        <w:numPr>
          <w:ilvl w:val="0"/>
          <w:numId w:val="116"/>
        </w:numPr>
        <w:shd w:val="clear" w:color="auto" w:fill="FFFFFF"/>
        <w:spacing w:before="0" w:beforeAutospacing="0" w:after="0" w:afterAutospacing="0" w:line="315" w:lineRule="atLeast"/>
        <w:jc w:val="both"/>
        <w:textAlignment w:val="baseline"/>
        <w:rPr>
          <w:i/>
          <w:u w:val="single"/>
        </w:rPr>
      </w:pPr>
      <w:r w:rsidRPr="00825F93">
        <w:rPr>
          <w:rFonts w:ascii="Helvetica" w:hAnsi="Helvetica" w:cs="Helvetica"/>
          <w:sz w:val="21"/>
          <w:szCs w:val="21"/>
        </w:rPr>
        <w:t>distribute complete treatment packages or medicines for all health programs as the need arises;</w:t>
      </w:r>
    </w:p>
    <w:p w:rsidR="00877822" w:rsidRPr="007E3FA8" w:rsidRDefault="00877822" w:rsidP="00856A97">
      <w:pPr>
        <w:spacing w:after="0" w:line="240" w:lineRule="auto"/>
        <w:rPr>
          <w:rFonts w:cs="Calibri"/>
          <w:b/>
          <w:sz w:val="24"/>
          <w:szCs w:val="24"/>
        </w:rPr>
      </w:pPr>
      <w:r>
        <w:rPr>
          <w:rFonts w:cs="Calibri"/>
          <w:b/>
          <w:sz w:val="24"/>
          <w:szCs w:val="24"/>
        </w:rPr>
        <w:br w:type="page"/>
      </w:r>
      <w:proofErr w:type="gramStart"/>
      <w:r w:rsidRPr="00A32F27">
        <w:rPr>
          <w:i/>
          <w:u w:val="single"/>
        </w:rPr>
        <w:lastRenderedPageBreak/>
        <w:t>PROGRAM  PLANNING</w:t>
      </w:r>
      <w:proofErr w:type="gramEnd"/>
      <w:r w:rsidRPr="00A32F27">
        <w:rPr>
          <w:i/>
          <w:u w:val="single"/>
        </w:rPr>
        <w:t xml:space="preserve">  AND  MANAGEMENT – continuation</w:t>
      </w:r>
    </w:p>
    <w:p w:rsidR="00856A97" w:rsidRDefault="00856A97" w:rsidP="00856A97">
      <w:pPr>
        <w:spacing w:after="0"/>
        <w:rPr>
          <w:rFonts w:cs="Calibri"/>
          <w:b/>
          <w:sz w:val="24"/>
          <w:szCs w:val="24"/>
        </w:rPr>
      </w:pPr>
    </w:p>
    <w:p w:rsidR="002C080A" w:rsidRDefault="00724FA7" w:rsidP="000D604E">
      <w:pPr>
        <w:rPr>
          <w:rFonts w:cs="Calibri"/>
          <w:b/>
          <w:sz w:val="24"/>
          <w:szCs w:val="24"/>
        </w:rPr>
      </w:pPr>
      <w:r>
        <w:rPr>
          <w:rFonts w:cs="Calibri"/>
          <w:b/>
          <w:sz w:val="24"/>
          <w:szCs w:val="24"/>
        </w:rPr>
        <w:t xml:space="preserve">C.2.4    </w:t>
      </w:r>
      <w:r w:rsidR="002C080A" w:rsidRPr="00724FA7">
        <w:rPr>
          <w:rFonts w:cs="Calibri"/>
          <w:b/>
          <w:sz w:val="24"/>
          <w:szCs w:val="24"/>
          <w:u w:val="single"/>
        </w:rPr>
        <w:t>Participating and Partner Institutions</w:t>
      </w:r>
    </w:p>
    <w:p w:rsidR="004F21E5" w:rsidRPr="00A32F27" w:rsidRDefault="004F21E5" w:rsidP="008179AD">
      <w:pPr>
        <w:spacing w:after="0"/>
        <w:rPr>
          <w:i/>
          <w:sz w:val="24"/>
          <w:szCs w:val="24"/>
          <w:u w:val="single"/>
        </w:rPr>
      </w:pPr>
    </w:p>
    <w:p w:rsidR="004F21E5" w:rsidRPr="00A32F27" w:rsidRDefault="00856A97" w:rsidP="000D604E">
      <w:pPr>
        <w:rPr>
          <w:rFonts w:cs="Calibri"/>
          <w:b/>
          <w:sz w:val="24"/>
          <w:szCs w:val="24"/>
        </w:rPr>
      </w:pPr>
      <w:r>
        <w:rPr>
          <w:rFonts w:cs="Calibri"/>
          <w:b/>
          <w:sz w:val="24"/>
          <w:szCs w:val="24"/>
        </w:rPr>
        <w:t>C.2.4.1</w:t>
      </w:r>
      <w:r w:rsidR="004F21E5" w:rsidRPr="00A32F27">
        <w:rPr>
          <w:rFonts w:cs="Calibri"/>
          <w:b/>
          <w:sz w:val="24"/>
          <w:szCs w:val="24"/>
        </w:rPr>
        <w:t xml:space="preserve">   </w:t>
      </w:r>
      <w:r w:rsidR="004F21E5" w:rsidRPr="00A32F27">
        <w:rPr>
          <w:rFonts w:cs="Calibri"/>
          <w:b/>
          <w:sz w:val="24"/>
          <w:szCs w:val="24"/>
          <w:u w:val="single"/>
        </w:rPr>
        <w:t xml:space="preserve">Skin Clinics and Collaborating Hospitals </w:t>
      </w:r>
    </w:p>
    <w:p w:rsidR="004F21E5" w:rsidRPr="00A32F27" w:rsidRDefault="004F21E5" w:rsidP="000D604E">
      <w:pPr>
        <w:rPr>
          <w:rFonts w:cs="Calibri"/>
        </w:rPr>
      </w:pPr>
      <w:proofErr w:type="gramStart"/>
      <w:r w:rsidRPr="00A32F27">
        <w:rPr>
          <w:rFonts w:cs="Calibri"/>
        </w:rPr>
        <w:t>MAIN</w:t>
      </w:r>
      <w:r w:rsidR="006D2206">
        <w:rPr>
          <w:rFonts w:cs="Calibri"/>
        </w:rPr>
        <w:t xml:space="preserve"> </w:t>
      </w:r>
      <w:r w:rsidRPr="00A32F27">
        <w:rPr>
          <w:rFonts w:cs="Calibri"/>
        </w:rPr>
        <w:t xml:space="preserve"> TASKS</w:t>
      </w:r>
      <w:proofErr w:type="gramEnd"/>
      <w:r w:rsidRPr="00A32F27">
        <w:rPr>
          <w:rFonts w:cs="Calibri"/>
        </w:rPr>
        <w:t>:</w:t>
      </w:r>
      <w:r w:rsidRPr="00A32F27">
        <w:rPr>
          <w:rFonts w:cs="Calibri"/>
        </w:rPr>
        <w:tab/>
        <w:t>Case finding and validation/ confirmation of diagnosis</w:t>
      </w:r>
    </w:p>
    <w:p w:rsidR="004F21E5" w:rsidRPr="00A32F27" w:rsidRDefault="004F21E5" w:rsidP="006D2206">
      <w:pPr>
        <w:pStyle w:val="ListParagraph"/>
        <w:numPr>
          <w:ilvl w:val="0"/>
          <w:numId w:val="78"/>
        </w:numPr>
        <w:spacing w:after="0"/>
        <w:ind w:left="360"/>
        <w:rPr>
          <w:rFonts w:cs="Calibri"/>
        </w:rPr>
      </w:pPr>
      <w:r w:rsidRPr="00A32F27">
        <w:rPr>
          <w:rFonts w:cs="Calibri"/>
        </w:rPr>
        <w:t>All skin clinics will provide hands- on training while doing routine skin consultation services to peripheral units in their respective areas.</w:t>
      </w:r>
    </w:p>
    <w:p w:rsidR="004F21E5" w:rsidRPr="00A32F27" w:rsidRDefault="004F21E5" w:rsidP="006D2206">
      <w:pPr>
        <w:numPr>
          <w:ilvl w:val="0"/>
          <w:numId w:val="78"/>
        </w:numPr>
        <w:spacing w:after="0"/>
        <w:ind w:left="360"/>
        <w:contextualSpacing/>
        <w:rPr>
          <w:rFonts w:cs="Calibri"/>
        </w:rPr>
      </w:pPr>
      <w:r w:rsidRPr="00A32F27">
        <w:rPr>
          <w:rFonts w:cs="Calibri"/>
        </w:rPr>
        <w:t xml:space="preserve">Participate in planning and implementation of special activities relative to Leprosy Elimination </w:t>
      </w:r>
      <w:proofErr w:type="spellStart"/>
      <w:r w:rsidRPr="00A32F27">
        <w:rPr>
          <w:rFonts w:cs="Calibri"/>
        </w:rPr>
        <w:t>Campain</w:t>
      </w:r>
      <w:proofErr w:type="spellEnd"/>
      <w:r w:rsidRPr="00A32F27">
        <w:rPr>
          <w:rFonts w:cs="Calibri"/>
        </w:rPr>
        <w:t xml:space="preserve"> (LEC)</w:t>
      </w:r>
      <w:r w:rsidR="00DE4BDD" w:rsidRPr="00A32F27">
        <w:rPr>
          <w:rFonts w:cs="Calibri"/>
        </w:rPr>
        <w:t xml:space="preserve"> and other special leprosy elimination campaign</w:t>
      </w:r>
      <w:r w:rsidRPr="00A32F27">
        <w:rPr>
          <w:rFonts w:cs="Calibri"/>
        </w:rPr>
        <w:t>.</w:t>
      </w:r>
    </w:p>
    <w:p w:rsidR="004F21E5" w:rsidRPr="00A32F27" w:rsidRDefault="004F21E5" w:rsidP="008179AD">
      <w:pPr>
        <w:numPr>
          <w:ilvl w:val="0"/>
          <w:numId w:val="78"/>
        </w:numPr>
        <w:ind w:left="360"/>
        <w:contextualSpacing/>
        <w:rPr>
          <w:rFonts w:cs="Calibri"/>
        </w:rPr>
      </w:pPr>
      <w:r w:rsidRPr="00A32F27">
        <w:rPr>
          <w:rFonts w:cs="Calibri"/>
        </w:rPr>
        <w:t>Confirm the diagnosis of suspected leprosy cases at the clinic or area visited.</w:t>
      </w:r>
    </w:p>
    <w:p w:rsidR="004F21E5" w:rsidRPr="00A32F27" w:rsidRDefault="004F21E5" w:rsidP="008179AD">
      <w:pPr>
        <w:numPr>
          <w:ilvl w:val="0"/>
          <w:numId w:val="78"/>
        </w:numPr>
        <w:ind w:left="360"/>
        <w:contextualSpacing/>
        <w:rPr>
          <w:rFonts w:cs="Calibri"/>
        </w:rPr>
      </w:pPr>
      <w:r w:rsidRPr="00A32F27">
        <w:rPr>
          <w:rFonts w:cs="Calibri"/>
        </w:rPr>
        <w:t>Assist in initiating and maintaining home and Community Based Rehabilitation (CBR) activities.</w:t>
      </w:r>
    </w:p>
    <w:p w:rsidR="004F21E5" w:rsidRPr="00A32F27" w:rsidRDefault="004F21E5" w:rsidP="008179AD">
      <w:pPr>
        <w:numPr>
          <w:ilvl w:val="0"/>
          <w:numId w:val="78"/>
        </w:numPr>
        <w:ind w:left="360"/>
        <w:contextualSpacing/>
        <w:rPr>
          <w:rFonts w:cs="Calibri"/>
        </w:rPr>
      </w:pPr>
      <w:r w:rsidRPr="00A32F27">
        <w:rPr>
          <w:rFonts w:cs="Calibri"/>
        </w:rPr>
        <w:t>Conduct other leprosy related functions like monitoring and collection of data in areas not covered by sanitaria.</w:t>
      </w:r>
    </w:p>
    <w:p w:rsidR="004F21E5" w:rsidRPr="00A32F27" w:rsidRDefault="004F21E5" w:rsidP="008179AD">
      <w:pPr>
        <w:numPr>
          <w:ilvl w:val="0"/>
          <w:numId w:val="78"/>
        </w:numPr>
        <w:ind w:left="360"/>
        <w:contextualSpacing/>
        <w:rPr>
          <w:rFonts w:cs="Calibri"/>
        </w:rPr>
      </w:pPr>
      <w:r w:rsidRPr="00A32F27">
        <w:rPr>
          <w:rFonts w:cs="Calibri"/>
        </w:rPr>
        <w:t xml:space="preserve">Submit reports of each visit to the appropriate level, copy furnish the Regional Leprosy Coordinator and the Provincial Coordinator.  It is presumed that the RHU </w:t>
      </w:r>
      <w:r w:rsidR="00DE4BDD" w:rsidRPr="00A32F27">
        <w:rPr>
          <w:rFonts w:cs="Calibri"/>
        </w:rPr>
        <w:t>v</w:t>
      </w:r>
      <w:r w:rsidRPr="00A32F27">
        <w:rPr>
          <w:rFonts w:cs="Calibri"/>
        </w:rPr>
        <w:t>isited is also given a copy of the findings and recommendations resulting from the visit.</w:t>
      </w:r>
    </w:p>
    <w:p w:rsidR="00DE4BDD" w:rsidRPr="00A32F27" w:rsidRDefault="00DE4BDD" w:rsidP="008179AD">
      <w:pPr>
        <w:numPr>
          <w:ilvl w:val="0"/>
          <w:numId w:val="78"/>
        </w:numPr>
        <w:ind w:left="360"/>
        <w:contextualSpacing/>
        <w:rPr>
          <w:rFonts w:cs="Calibri"/>
        </w:rPr>
      </w:pPr>
      <w:r w:rsidRPr="00A32F27">
        <w:rPr>
          <w:rFonts w:cs="Calibri"/>
        </w:rPr>
        <w:t>Education information and counseling for clients.</w:t>
      </w:r>
    </w:p>
    <w:p w:rsidR="004F21E5" w:rsidRPr="00A32F27" w:rsidRDefault="004F21E5" w:rsidP="008179AD">
      <w:pPr>
        <w:ind w:left="360"/>
        <w:contextualSpacing/>
        <w:rPr>
          <w:rFonts w:cs="Calibri"/>
        </w:rPr>
      </w:pPr>
    </w:p>
    <w:p w:rsidR="00DB3826" w:rsidRPr="00A32F27" w:rsidRDefault="00DE4BDD" w:rsidP="006D2206">
      <w:pPr>
        <w:spacing w:after="120"/>
        <w:jc w:val="both"/>
        <w:rPr>
          <w:rFonts w:cs="Arial"/>
          <w:sz w:val="24"/>
          <w:szCs w:val="24"/>
        </w:rPr>
      </w:pPr>
      <w:r w:rsidRPr="00A32F27">
        <w:rPr>
          <w:rFonts w:cs="Arial"/>
          <w:sz w:val="24"/>
          <w:szCs w:val="24"/>
        </w:rPr>
        <w:t>The current skin clinics are operating and geographically located as follows:</w:t>
      </w:r>
      <w:r w:rsidR="004F21E5" w:rsidRPr="00A32F27">
        <w:rPr>
          <w:rFonts w:cs="Arial"/>
          <w:sz w:val="24"/>
          <w:szCs w:val="24"/>
        </w:rPr>
        <w:t xml:space="preserve"> </w:t>
      </w:r>
    </w:p>
    <w:p w:rsidR="00DE4BDD" w:rsidRPr="00856A97" w:rsidRDefault="00856A97" w:rsidP="006D2206">
      <w:pPr>
        <w:spacing w:after="0"/>
        <w:jc w:val="both"/>
        <w:rPr>
          <w:rFonts w:cs="Arial"/>
          <w:sz w:val="24"/>
          <w:szCs w:val="24"/>
          <w:u w:val="single"/>
        </w:rPr>
      </w:pPr>
      <w:r w:rsidRPr="00856A97">
        <w:rPr>
          <w:rFonts w:cs="Arial"/>
          <w:sz w:val="24"/>
          <w:szCs w:val="24"/>
          <w:u w:val="single"/>
        </w:rPr>
        <w:t>Region I</w:t>
      </w:r>
    </w:p>
    <w:p w:rsidR="00817ED3" w:rsidRPr="00A32F27" w:rsidRDefault="00817ED3" w:rsidP="00817ED3">
      <w:pPr>
        <w:pStyle w:val="ListParagraph"/>
        <w:numPr>
          <w:ilvl w:val="1"/>
          <w:numId w:val="106"/>
        </w:numPr>
        <w:ind w:left="720"/>
      </w:pPr>
      <w:r w:rsidRPr="00A32F27">
        <w:rPr>
          <w:rFonts w:cs="Arial"/>
          <w:sz w:val="24"/>
          <w:szCs w:val="24"/>
        </w:rPr>
        <w:t>With PHO-</w:t>
      </w:r>
      <w:proofErr w:type="spellStart"/>
      <w:r w:rsidRPr="00A32F27">
        <w:rPr>
          <w:rFonts w:cs="Arial"/>
          <w:sz w:val="24"/>
          <w:szCs w:val="24"/>
        </w:rPr>
        <w:t>Ilocos</w:t>
      </w:r>
      <w:proofErr w:type="spellEnd"/>
      <w:r w:rsidRPr="00A32F27">
        <w:rPr>
          <w:rFonts w:cs="Arial"/>
          <w:sz w:val="24"/>
          <w:szCs w:val="24"/>
        </w:rPr>
        <w:t xml:space="preserve"> Norte managed by PHO</w:t>
      </w:r>
      <w:r w:rsidRPr="00A32F27">
        <w:t xml:space="preserve"> </w:t>
      </w:r>
    </w:p>
    <w:p w:rsidR="004F21E5" w:rsidRPr="00A32F27" w:rsidRDefault="00817ED3" w:rsidP="006D2206">
      <w:pPr>
        <w:pStyle w:val="ListParagraph"/>
        <w:numPr>
          <w:ilvl w:val="1"/>
          <w:numId w:val="106"/>
        </w:numPr>
        <w:spacing w:after="120"/>
        <w:ind w:left="720"/>
        <w:rPr>
          <w:rFonts w:cs="Arial"/>
          <w:sz w:val="24"/>
          <w:szCs w:val="24"/>
        </w:rPr>
      </w:pPr>
      <w:r w:rsidRPr="00A32F27">
        <w:t>With PHO-</w:t>
      </w:r>
      <w:proofErr w:type="spellStart"/>
      <w:r w:rsidR="004F21E5" w:rsidRPr="00A32F27">
        <w:rPr>
          <w:rFonts w:cs="Arial"/>
          <w:sz w:val="24"/>
          <w:szCs w:val="24"/>
        </w:rPr>
        <w:t>Ilocos</w:t>
      </w:r>
      <w:proofErr w:type="spellEnd"/>
      <w:r w:rsidR="004F21E5" w:rsidRPr="00A32F27">
        <w:rPr>
          <w:rFonts w:cs="Arial"/>
          <w:sz w:val="24"/>
          <w:szCs w:val="24"/>
        </w:rPr>
        <w:t xml:space="preserve"> Sur </w:t>
      </w:r>
      <w:r w:rsidRPr="00A32F27">
        <w:rPr>
          <w:rFonts w:cs="Arial"/>
          <w:sz w:val="24"/>
          <w:szCs w:val="24"/>
        </w:rPr>
        <w:t>managed</w:t>
      </w:r>
      <w:r w:rsidR="004F21E5" w:rsidRPr="00A32F27">
        <w:rPr>
          <w:rFonts w:cs="Arial"/>
          <w:sz w:val="24"/>
          <w:szCs w:val="24"/>
        </w:rPr>
        <w:t xml:space="preserve"> by PHO</w:t>
      </w:r>
    </w:p>
    <w:p w:rsidR="00DB3826" w:rsidRPr="00856A97" w:rsidRDefault="00DB3826" w:rsidP="006D2206">
      <w:pPr>
        <w:spacing w:after="120"/>
        <w:jc w:val="both"/>
        <w:rPr>
          <w:rFonts w:cs="Arial"/>
          <w:sz w:val="24"/>
          <w:szCs w:val="24"/>
          <w:u w:val="single"/>
        </w:rPr>
      </w:pPr>
      <w:r w:rsidRPr="00856A97">
        <w:rPr>
          <w:rFonts w:cs="Arial"/>
          <w:sz w:val="24"/>
          <w:szCs w:val="24"/>
          <w:u w:val="single"/>
        </w:rPr>
        <w:t>Region III</w:t>
      </w:r>
    </w:p>
    <w:p w:rsidR="004F21E5" w:rsidRPr="00A32F27" w:rsidRDefault="00817ED3" w:rsidP="00817ED3">
      <w:pPr>
        <w:pStyle w:val="ListParagraph"/>
        <w:numPr>
          <w:ilvl w:val="0"/>
          <w:numId w:val="107"/>
        </w:numPr>
        <w:jc w:val="both"/>
        <w:rPr>
          <w:rFonts w:cs="Arial"/>
          <w:sz w:val="24"/>
          <w:szCs w:val="24"/>
        </w:rPr>
      </w:pPr>
      <w:r w:rsidRPr="00A32F27">
        <w:rPr>
          <w:rFonts w:cs="Arial"/>
          <w:sz w:val="24"/>
          <w:szCs w:val="24"/>
        </w:rPr>
        <w:t>With PHO-</w:t>
      </w:r>
      <w:proofErr w:type="spellStart"/>
      <w:r w:rsidRPr="00A32F27">
        <w:rPr>
          <w:rFonts w:cs="Arial"/>
          <w:sz w:val="24"/>
          <w:szCs w:val="24"/>
        </w:rPr>
        <w:t>Tarlac</w:t>
      </w:r>
      <w:proofErr w:type="spellEnd"/>
      <w:r w:rsidRPr="00A32F27">
        <w:rPr>
          <w:rFonts w:cs="Arial"/>
          <w:sz w:val="24"/>
          <w:szCs w:val="24"/>
        </w:rPr>
        <w:t xml:space="preserve"> coordinated by </w:t>
      </w:r>
      <w:r w:rsidR="004F21E5" w:rsidRPr="00A32F27">
        <w:rPr>
          <w:rFonts w:cs="Arial"/>
          <w:sz w:val="24"/>
          <w:szCs w:val="24"/>
        </w:rPr>
        <w:t>DOH rep</w:t>
      </w:r>
      <w:r w:rsidRPr="00A32F27">
        <w:rPr>
          <w:rFonts w:cs="Arial"/>
          <w:sz w:val="24"/>
          <w:szCs w:val="24"/>
        </w:rPr>
        <w:t xml:space="preserve"> and Nursing Attendant</w:t>
      </w:r>
    </w:p>
    <w:p w:rsidR="00817ED3" w:rsidRPr="00A32F27" w:rsidRDefault="00817ED3" w:rsidP="00817ED3">
      <w:pPr>
        <w:pStyle w:val="ListParagraph"/>
        <w:numPr>
          <w:ilvl w:val="0"/>
          <w:numId w:val="107"/>
        </w:numPr>
        <w:jc w:val="both"/>
        <w:rPr>
          <w:rFonts w:cs="Arial"/>
          <w:sz w:val="24"/>
          <w:szCs w:val="24"/>
        </w:rPr>
      </w:pPr>
      <w:r w:rsidRPr="00A32F27">
        <w:rPr>
          <w:rFonts w:cs="Arial"/>
          <w:sz w:val="24"/>
          <w:szCs w:val="24"/>
        </w:rPr>
        <w:t xml:space="preserve">With PHO-Nueva </w:t>
      </w:r>
      <w:proofErr w:type="spellStart"/>
      <w:r w:rsidRPr="00A32F27">
        <w:rPr>
          <w:rFonts w:cs="Arial"/>
          <w:sz w:val="24"/>
          <w:szCs w:val="24"/>
        </w:rPr>
        <w:t>Ecija</w:t>
      </w:r>
      <w:proofErr w:type="spellEnd"/>
      <w:r w:rsidRPr="00A32F27">
        <w:rPr>
          <w:rFonts w:cs="Arial"/>
          <w:sz w:val="24"/>
          <w:szCs w:val="24"/>
        </w:rPr>
        <w:t xml:space="preserve"> coordinated by DOH rep and Nursing Attendant</w:t>
      </w:r>
    </w:p>
    <w:p w:rsidR="00DB3826" w:rsidRPr="00856A97" w:rsidRDefault="00DB3826" w:rsidP="006D2206">
      <w:pPr>
        <w:spacing w:after="0"/>
        <w:jc w:val="both"/>
        <w:rPr>
          <w:rFonts w:cs="Arial"/>
          <w:sz w:val="24"/>
          <w:szCs w:val="24"/>
          <w:u w:val="single"/>
        </w:rPr>
      </w:pPr>
      <w:r w:rsidRPr="00856A97">
        <w:rPr>
          <w:rFonts w:cs="Arial"/>
          <w:sz w:val="24"/>
          <w:szCs w:val="24"/>
          <w:u w:val="single"/>
        </w:rPr>
        <w:t>Region IV-A</w:t>
      </w:r>
    </w:p>
    <w:p w:rsidR="00817ED3" w:rsidRPr="00A32F27" w:rsidRDefault="00817ED3" w:rsidP="00817ED3">
      <w:pPr>
        <w:pStyle w:val="ListParagraph"/>
        <w:numPr>
          <w:ilvl w:val="0"/>
          <w:numId w:val="108"/>
        </w:numPr>
        <w:jc w:val="both"/>
        <w:rPr>
          <w:rFonts w:cs="Arial"/>
          <w:sz w:val="24"/>
          <w:szCs w:val="24"/>
        </w:rPr>
      </w:pPr>
      <w:r w:rsidRPr="00A32F27">
        <w:rPr>
          <w:rFonts w:cs="Arial"/>
          <w:sz w:val="24"/>
          <w:szCs w:val="24"/>
        </w:rPr>
        <w:t>With PHTO-</w:t>
      </w:r>
      <w:proofErr w:type="spellStart"/>
      <w:r w:rsidRPr="00A32F27">
        <w:rPr>
          <w:rFonts w:cs="Arial"/>
          <w:sz w:val="24"/>
          <w:szCs w:val="24"/>
        </w:rPr>
        <w:t>Batangas</w:t>
      </w:r>
      <w:proofErr w:type="spellEnd"/>
      <w:r w:rsidRPr="00A32F27">
        <w:rPr>
          <w:rFonts w:cs="Arial"/>
          <w:sz w:val="24"/>
          <w:szCs w:val="24"/>
        </w:rPr>
        <w:t xml:space="preserve"> coordinated by DOH Rep</w:t>
      </w:r>
    </w:p>
    <w:p w:rsidR="004F21E5" w:rsidRPr="00A32F27" w:rsidRDefault="00817ED3" w:rsidP="00817ED3">
      <w:pPr>
        <w:pStyle w:val="ListParagraph"/>
        <w:numPr>
          <w:ilvl w:val="0"/>
          <w:numId w:val="108"/>
        </w:numPr>
        <w:jc w:val="both"/>
        <w:rPr>
          <w:rFonts w:cs="Arial"/>
          <w:sz w:val="24"/>
          <w:szCs w:val="24"/>
        </w:rPr>
      </w:pPr>
      <w:r w:rsidRPr="00A32F27">
        <w:rPr>
          <w:rFonts w:cs="Arial"/>
          <w:sz w:val="24"/>
          <w:szCs w:val="24"/>
        </w:rPr>
        <w:t>With Quezon Province as extension office of CHD</w:t>
      </w:r>
    </w:p>
    <w:p w:rsidR="00856A97" w:rsidRDefault="00856A97">
      <w:pPr>
        <w:spacing w:after="0" w:line="240" w:lineRule="auto"/>
        <w:rPr>
          <w:rFonts w:cs="Arial"/>
          <w:sz w:val="24"/>
          <w:szCs w:val="24"/>
        </w:rPr>
      </w:pPr>
      <w:r>
        <w:rPr>
          <w:rFonts w:cs="Arial"/>
          <w:sz w:val="24"/>
          <w:szCs w:val="24"/>
        </w:rPr>
        <w:br w:type="page"/>
      </w:r>
    </w:p>
    <w:p w:rsidR="00856A97" w:rsidRPr="00A32F27" w:rsidRDefault="00856A97" w:rsidP="00856A97">
      <w:pPr>
        <w:spacing w:after="0"/>
        <w:rPr>
          <w:i/>
          <w:u w:val="single"/>
        </w:rPr>
      </w:pPr>
      <w:proofErr w:type="gramStart"/>
      <w:r w:rsidRPr="00A32F27">
        <w:rPr>
          <w:i/>
          <w:u w:val="single"/>
        </w:rPr>
        <w:lastRenderedPageBreak/>
        <w:t>PROGRAM  PLANNING</w:t>
      </w:r>
      <w:proofErr w:type="gramEnd"/>
      <w:r w:rsidRPr="00A32F27">
        <w:rPr>
          <w:i/>
          <w:u w:val="single"/>
        </w:rPr>
        <w:t xml:space="preserve">  AND  MANAGEMENT – continuation</w:t>
      </w:r>
    </w:p>
    <w:p w:rsidR="00856A97" w:rsidRDefault="00856A97" w:rsidP="006D2206">
      <w:pPr>
        <w:spacing w:after="0"/>
        <w:jc w:val="both"/>
        <w:rPr>
          <w:rFonts w:cs="Arial"/>
          <w:sz w:val="24"/>
          <w:szCs w:val="24"/>
        </w:rPr>
      </w:pPr>
    </w:p>
    <w:p w:rsidR="00DB3826" w:rsidRPr="00856A97" w:rsidRDefault="00DB3826" w:rsidP="006D2206">
      <w:pPr>
        <w:spacing w:after="0"/>
        <w:jc w:val="both"/>
        <w:rPr>
          <w:rFonts w:cs="Arial"/>
          <w:sz w:val="24"/>
          <w:szCs w:val="24"/>
          <w:u w:val="single"/>
        </w:rPr>
      </w:pPr>
      <w:r w:rsidRPr="00856A97">
        <w:rPr>
          <w:rFonts w:cs="Arial"/>
          <w:sz w:val="24"/>
          <w:szCs w:val="24"/>
          <w:u w:val="single"/>
        </w:rPr>
        <w:t>Region V</w:t>
      </w:r>
    </w:p>
    <w:p w:rsidR="004F21E5" w:rsidRPr="00856A97" w:rsidRDefault="00856A97" w:rsidP="00856A97">
      <w:pPr>
        <w:tabs>
          <w:tab w:val="left" w:pos="1530"/>
        </w:tabs>
        <w:jc w:val="both"/>
        <w:rPr>
          <w:rFonts w:cs="Arial"/>
          <w:sz w:val="24"/>
          <w:szCs w:val="24"/>
        </w:rPr>
      </w:pPr>
      <w:r>
        <w:rPr>
          <w:rFonts w:cs="Arial"/>
          <w:sz w:val="24"/>
          <w:szCs w:val="24"/>
        </w:rPr>
        <w:t xml:space="preserve"> </w:t>
      </w:r>
      <w:proofErr w:type="spellStart"/>
      <w:r w:rsidR="004F21E5" w:rsidRPr="00856A97">
        <w:rPr>
          <w:rFonts w:cs="Arial"/>
          <w:sz w:val="24"/>
          <w:szCs w:val="24"/>
        </w:rPr>
        <w:t>Albay</w:t>
      </w:r>
      <w:proofErr w:type="spellEnd"/>
      <w:r w:rsidR="00817ED3" w:rsidRPr="00856A97">
        <w:rPr>
          <w:rFonts w:cs="Arial"/>
          <w:sz w:val="24"/>
          <w:szCs w:val="24"/>
        </w:rPr>
        <w:t xml:space="preserve"> skin clinic</w:t>
      </w:r>
      <w:r w:rsidR="004F21E5" w:rsidRPr="00856A97">
        <w:rPr>
          <w:rFonts w:cs="Arial"/>
          <w:sz w:val="24"/>
          <w:szCs w:val="24"/>
        </w:rPr>
        <w:t xml:space="preserve"> managed by B</w:t>
      </w:r>
      <w:r w:rsidR="00DE4BDD" w:rsidRPr="00856A97">
        <w:rPr>
          <w:rFonts w:cs="Arial"/>
          <w:sz w:val="24"/>
          <w:szCs w:val="24"/>
        </w:rPr>
        <w:t xml:space="preserve">icol </w:t>
      </w:r>
      <w:r w:rsidR="004F21E5" w:rsidRPr="00856A97">
        <w:rPr>
          <w:rFonts w:cs="Arial"/>
          <w:sz w:val="24"/>
          <w:szCs w:val="24"/>
        </w:rPr>
        <w:t>Sanitarium</w:t>
      </w:r>
    </w:p>
    <w:p w:rsidR="00DB3826" w:rsidRPr="00856A97" w:rsidRDefault="00DB3826" w:rsidP="006D2206">
      <w:pPr>
        <w:spacing w:after="0"/>
        <w:jc w:val="both"/>
        <w:rPr>
          <w:rFonts w:cs="Arial"/>
          <w:sz w:val="24"/>
          <w:szCs w:val="24"/>
          <w:u w:val="single"/>
        </w:rPr>
      </w:pPr>
      <w:r w:rsidRPr="00856A97">
        <w:rPr>
          <w:rFonts w:cs="Arial"/>
          <w:sz w:val="24"/>
          <w:szCs w:val="24"/>
          <w:u w:val="single"/>
        </w:rPr>
        <w:t>Region VII</w:t>
      </w:r>
    </w:p>
    <w:p w:rsidR="00817ED3" w:rsidRPr="00856A97" w:rsidRDefault="00817ED3" w:rsidP="00856A97">
      <w:pPr>
        <w:jc w:val="both"/>
        <w:rPr>
          <w:rFonts w:cs="Arial"/>
          <w:sz w:val="24"/>
          <w:szCs w:val="24"/>
        </w:rPr>
      </w:pPr>
      <w:r w:rsidRPr="00856A97">
        <w:rPr>
          <w:rFonts w:cs="Arial"/>
          <w:sz w:val="24"/>
          <w:szCs w:val="24"/>
        </w:rPr>
        <w:t>Cebu skin clinic</w:t>
      </w:r>
      <w:r w:rsidR="00C4377B" w:rsidRPr="00856A97">
        <w:rPr>
          <w:rFonts w:cs="Arial"/>
          <w:sz w:val="24"/>
          <w:szCs w:val="24"/>
        </w:rPr>
        <w:t xml:space="preserve"> / </w:t>
      </w:r>
      <w:proofErr w:type="spellStart"/>
      <w:r w:rsidR="00C4377B" w:rsidRPr="00856A97">
        <w:rPr>
          <w:rFonts w:cs="Arial"/>
          <w:sz w:val="24"/>
          <w:szCs w:val="24"/>
        </w:rPr>
        <w:t>Leonardwood</w:t>
      </w:r>
      <w:proofErr w:type="spellEnd"/>
      <w:r w:rsidR="00C4377B" w:rsidRPr="00856A97">
        <w:rPr>
          <w:rFonts w:cs="Arial"/>
          <w:sz w:val="24"/>
          <w:szCs w:val="24"/>
        </w:rPr>
        <w:t xml:space="preserve"> Research Center managed by American Leprosy Missions</w:t>
      </w:r>
    </w:p>
    <w:p w:rsidR="00DB3826" w:rsidRPr="00856A97" w:rsidRDefault="00DB3826" w:rsidP="006D2206">
      <w:pPr>
        <w:spacing w:after="0"/>
        <w:jc w:val="both"/>
        <w:rPr>
          <w:rFonts w:cs="Arial"/>
          <w:sz w:val="24"/>
          <w:szCs w:val="24"/>
          <w:u w:val="single"/>
        </w:rPr>
      </w:pPr>
      <w:r w:rsidRPr="00856A97">
        <w:rPr>
          <w:rFonts w:cs="Arial"/>
          <w:sz w:val="24"/>
          <w:szCs w:val="24"/>
          <w:u w:val="single"/>
        </w:rPr>
        <w:t>Region IX</w:t>
      </w:r>
    </w:p>
    <w:p w:rsidR="00943518" w:rsidRPr="00943518" w:rsidRDefault="00DB3826" w:rsidP="00943518">
      <w:pPr>
        <w:pStyle w:val="ListParagraph"/>
        <w:numPr>
          <w:ilvl w:val="0"/>
          <w:numId w:val="110"/>
        </w:numPr>
        <w:jc w:val="both"/>
        <w:rPr>
          <w:rFonts w:cs="Arial"/>
          <w:sz w:val="24"/>
          <w:szCs w:val="24"/>
        </w:rPr>
      </w:pPr>
      <w:r w:rsidRPr="00A32F27">
        <w:rPr>
          <w:rFonts w:cs="Arial"/>
          <w:sz w:val="24"/>
          <w:szCs w:val="24"/>
        </w:rPr>
        <w:t>Mindanao Central Sanitarium</w:t>
      </w:r>
      <w:r w:rsidR="00943518">
        <w:rPr>
          <w:rFonts w:cs="Arial"/>
          <w:sz w:val="24"/>
          <w:szCs w:val="24"/>
        </w:rPr>
        <w:t xml:space="preserve"> with functional </w:t>
      </w:r>
      <w:r w:rsidR="00943518" w:rsidRPr="00943518">
        <w:rPr>
          <w:rFonts w:cs="Arial"/>
          <w:sz w:val="24"/>
          <w:szCs w:val="24"/>
        </w:rPr>
        <w:t>Travelling skin clinics</w:t>
      </w:r>
    </w:p>
    <w:p w:rsidR="00943518" w:rsidRPr="00A32F27" w:rsidRDefault="00943518" w:rsidP="00943518">
      <w:pPr>
        <w:pStyle w:val="ListParagraph"/>
        <w:jc w:val="both"/>
        <w:rPr>
          <w:rFonts w:cs="Arial"/>
          <w:sz w:val="24"/>
          <w:szCs w:val="24"/>
        </w:rPr>
      </w:pPr>
    </w:p>
    <w:p w:rsidR="00DB3826" w:rsidRPr="00856A97" w:rsidRDefault="00DB3826" w:rsidP="00AB6FB7">
      <w:pPr>
        <w:jc w:val="both"/>
        <w:rPr>
          <w:rFonts w:cs="Arial"/>
          <w:sz w:val="24"/>
          <w:szCs w:val="24"/>
          <w:u w:val="single"/>
        </w:rPr>
      </w:pPr>
      <w:r w:rsidRPr="00856A97">
        <w:rPr>
          <w:rFonts w:cs="Arial"/>
          <w:sz w:val="24"/>
          <w:szCs w:val="24"/>
          <w:u w:val="single"/>
        </w:rPr>
        <w:t>Region X</w:t>
      </w:r>
    </w:p>
    <w:p w:rsidR="00DB3826" w:rsidRPr="00A32F27" w:rsidRDefault="004F21E5" w:rsidP="007A3A5D">
      <w:pPr>
        <w:pStyle w:val="ListParagraph"/>
        <w:numPr>
          <w:ilvl w:val="1"/>
          <w:numId w:val="113"/>
        </w:numPr>
        <w:ind w:left="720"/>
        <w:jc w:val="both"/>
        <w:rPr>
          <w:rFonts w:cs="Arial"/>
          <w:sz w:val="24"/>
          <w:szCs w:val="24"/>
        </w:rPr>
      </w:pPr>
      <w:r w:rsidRPr="00A32F27">
        <w:rPr>
          <w:rFonts w:cs="Arial"/>
          <w:sz w:val="24"/>
          <w:szCs w:val="24"/>
        </w:rPr>
        <w:t>Reg. 10 with the C</w:t>
      </w:r>
      <w:r w:rsidR="00DB3826" w:rsidRPr="00A32F27">
        <w:rPr>
          <w:rFonts w:cs="Arial"/>
          <w:sz w:val="24"/>
          <w:szCs w:val="24"/>
        </w:rPr>
        <w:t>HD</w:t>
      </w:r>
      <w:r w:rsidRPr="00A32F27">
        <w:rPr>
          <w:rFonts w:cs="Arial"/>
          <w:sz w:val="24"/>
          <w:szCs w:val="24"/>
        </w:rPr>
        <w:t>(Cagayan DO)  managed by Nursing Attendant</w:t>
      </w:r>
      <w:r w:rsidR="00DB3826" w:rsidRPr="00A32F27">
        <w:rPr>
          <w:rFonts w:cs="Arial"/>
          <w:sz w:val="24"/>
          <w:szCs w:val="24"/>
        </w:rPr>
        <w:t xml:space="preserve"> coordinated CDO, </w:t>
      </w:r>
      <w:proofErr w:type="spellStart"/>
      <w:r w:rsidR="00DB3826" w:rsidRPr="00A32F27">
        <w:rPr>
          <w:rFonts w:cs="Arial"/>
          <w:sz w:val="24"/>
          <w:szCs w:val="24"/>
        </w:rPr>
        <w:t>Misamis</w:t>
      </w:r>
      <w:proofErr w:type="spellEnd"/>
      <w:r w:rsidR="00DB3826" w:rsidRPr="00A32F27">
        <w:rPr>
          <w:rFonts w:cs="Arial"/>
          <w:sz w:val="24"/>
          <w:szCs w:val="24"/>
        </w:rPr>
        <w:t xml:space="preserve"> Oriental, and </w:t>
      </w:r>
      <w:proofErr w:type="spellStart"/>
      <w:r w:rsidR="00DB3826" w:rsidRPr="00A32F27">
        <w:rPr>
          <w:rFonts w:cs="Arial"/>
          <w:sz w:val="24"/>
          <w:szCs w:val="24"/>
        </w:rPr>
        <w:t>Lanao</w:t>
      </w:r>
      <w:proofErr w:type="spellEnd"/>
      <w:r w:rsidR="00DB3826" w:rsidRPr="00A32F27">
        <w:rPr>
          <w:rFonts w:cs="Arial"/>
          <w:sz w:val="24"/>
          <w:szCs w:val="24"/>
        </w:rPr>
        <w:t xml:space="preserve"> Del Norte</w:t>
      </w:r>
    </w:p>
    <w:p w:rsidR="004F21E5" w:rsidRPr="00A32F27" w:rsidRDefault="004F21E5" w:rsidP="007A3A5D">
      <w:pPr>
        <w:pStyle w:val="ListParagraph"/>
        <w:numPr>
          <w:ilvl w:val="1"/>
          <w:numId w:val="113"/>
        </w:numPr>
        <w:ind w:left="720"/>
        <w:jc w:val="both"/>
        <w:rPr>
          <w:rFonts w:cs="Arial"/>
          <w:sz w:val="24"/>
          <w:szCs w:val="24"/>
        </w:rPr>
      </w:pPr>
      <w:r w:rsidRPr="00A32F27">
        <w:rPr>
          <w:rFonts w:cs="Arial"/>
          <w:sz w:val="24"/>
          <w:szCs w:val="24"/>
        </w:rPr>
        <w:t>PH</w:t>
      </w:r>
      <w:r w:rsidR="00DB3826" w:rsidRPr="00A32F27">
        <w:rPr>
          <w:rFonts w:cs="Arial"/>
          <w:sz w:val="24"/>
          <w:szCs w:val="24"/>
        </w:rPr>
        <w:t>T</w:t>
      </w:r>
      <w:r w:rsidRPr="00A32F27">
        <w:rPr>
          <w:rFonts w:cs="Arial"/>
          <w:sz w:val="24"/>
          <w:szCs w:val="24"/>
        </w:rPr>
        <w:t xml:space="preserve">O </w:t>
      </w:r>
      <w:r w:rsidR="00DB3826" w:rsidRPr="00A32F27">
        <w:rPr>
          <w:rFonts w:cs="Arial"/>
          <w:sz w:val="24"/>
          <w:szCs w:val="24"/>
        </w:rPr>
        <w:t>coordinated</w:t>
      </w:r>
      <w:r w:rsidRPr="00A32F27">
        <w:rPr>
          <w:rFonts w:cs="Arial"/>
          <w:sz w:val="24"/>
          <w:szCs w:val="24"/>
        </w:rPr>
        <w:t xml:space="preserve"> by Nursing Attendant</w:t>
      </w:r>
      <w:r w:rsidR="00DB3826" w:rsidRPr="00A32F27">
        <w:rPr>
          <w:rFonts w:cs="Arial"/>
          <w:sz w:val="24"/>
          <w:szCs w:val="24"/>
        </w:rPr>
        <w:t xml:space="preserve"> covering the province of </w:t>
      </w:r>
      <w:proofErr w:type="spellStart"/>
      <w:r w:rsidR="00DB3826" w:rsidRPr="00A32F27">
        <w:rPr>
          <w:rFonts w:cs="Arial"/>
          <w:sz w:val="24"/>
          <w:szCs w:val="24"/>
        </w:rPr>
        <w:t>Bukidnon</w:t>
      </w:r>
      <w:proofErr w:type="spellEnd"/>
    </w:p>
    <w:p w:rsidR="00DB3826" w:rsidRPr="00A32F27" w:rsidRDefault="00DB3826" w:rsidP="007A3A5D">
      <w:pPr>
        <w:pStyle w:val="ListParagraph"/>
        <w:numPr>
          <w:ilvl w:val="1"/>
          <w:numId w:val="113"/>
        </w:numPr>
        <w:ind w:left="720"/>
        <w:jc w:val="both"/>
        <w:rPr>
          <w:rFonts w:cs="Arial"/>
          <w:sz w:val="24"/>
          <w:szCs w:val="24"/>
        </w:rPr>
      </w:pPr>
      <w:r w:rsidRPr="00A32F27">
        <w:rPr>
          <w:rFonts w:cs="Arial"/>
          <w:sz w:val="24"/>
          <w:szCs w:val="24"/>
        </w:rPr>
        <w:t xml:space="preserve">PHTO coordinated by Nursing Attendant covering </w:t>
      </w:r>
      <w:proofErr w:type="spellStart"/>
      <w:r w:rsidRPr="00A32F27">
        <w:rPr>
          <w:rFonts w:cs="Arial"/>
          <w:sz w:val="24"/>
          <w:szCs w:val="24"/>
        </w:rPr>
        <w:t>Misamis</w:t>
      </w:r>
      <w:proofErr w:type="spellEnd"/>
      <w:r w:rsidRPr="00A32F27">
        <w:rPr>
          <w:rFonts w:cs="Arial"/>
          <w:sz w:val="24"/>
          <w:szCs w:val="24"/>
        </w:rPr>
        <w:t xml:space="preserve"> Occidental</w:t>
      </w:r>
    </w:p>
    <w:p w:rsidR="00DB3826" w:rsidRPr="00A32F27" w:rsidRDefault="00DB3826" w:rsidP="007A3A5D">
      <w:pPr>
        <w:pStyle w:val="ListParagraph"/>
        <w:numPr>
          <w:ilvl w:val="1"/>
          <w:numId w:val="113"/>
        </w:numPr>
        <w:ind w:left="720"/>
        <w:jc w:val="both"/>
        <w:rPr>
          <w:rFonts w:cs="Arial"/>
          <w:sz w:val="24"/>
          <w:szCs w:val="24"/>
        </w:rPr>
      </w:pPr>
      <w:r w:rsidRPr="00A32F27">
        <w:rPr>
          <w:rFonts w:cs="Arial"/>
          <w:sz w:val="24"/>
          <w:szCs w:val="24"/>
        </w:rPr>
        <w:t xml:space="preserve">PHTO coordinated by Nursing Attendant covering </w:t>
      </w:r>
      <w:proofErr w:type="spellStart"/>
      <w:r w:rsidRPr="00A32F27">
        <w:rPr>
          <w:rFonts w:cs="Arial"/>
          <w:sz w:val="24"/>
          <w:szCs w:val="24"/>
        </w:rPr>
        <w:t>Camiguin</w:t>
      </w:r>
      <w:proofErr w:type="spellEnd"/>
    </w:p>
    <w:p w:rsidR="00DB3826" w:rsidRPr="00856A97" w:rsidRDefault="00DB3826" w:rsidP="00DB3826">
      <w:pPr>
        <w:jc w:val="both"/>
        <w:rPr>
          <w:rFonts w:cs="Arial"/>
          <w:sz w:val="24"/>
          <w:szCs w:val="24"/>
          <w:u w:val="single"/>
        </w:rPr>
      </w:pPr>
      <w:r w:rsidRPr="00856A97">
        <w:rPr>
          <w:rFonts w:cs="Arial"/>
          <w:sz w:val="24"/>
          <w:szCs w:val="24"/>
          <w:u w:val="single"/>
        </w:rPr>
        <w:t>Region XI</w:t>
      </w:r>
    </w:p>
    <w:p w:rsidR="00DB3826" w:rsidRPr="00AB6FB7" w:rsidRDefault="00B33242" w:rsidP="00DB3826">
      <w:pPr>
        <w:pStyle w:val="ListParagraph"/>
        <w:numPr>
          <w:ilvl w:val="0"/>
          <w:numId w:val="114"/>
        </w:numPr>
        <w:jc w:val="both"/>
        <w:rPr>
          <w:rFonts w:cs="Arial"/>
          <w:sz w:val="24"/>
          <w:szCs w:val="24"/>
        </w:rPr>
      </w:pPr>
      <w:r>
        <w:rPr>
          <w:rFonts w:cs="Arial"/>
          <w:sz w:val="24"/>
          <w:szCs w:val="24"/>
        </w:rPr>
        <w:t>RO</w:t>
      </w:r>
      <w:r w:rsidR="004F21E5" w:rsidRPr="00AB6FB7">
        <w:rPr>
          <w:rFonts w:cs="Arial"/>
          <w:sz w:val="24"/>
          <w:szCs w:val="24"/>
        </w:rPr>
        <w:t xml:space="preserve"> 11 managed Derma Unit, Southern Philippines Medical Center</w:t>
      </w:r>
    </w:p>
    <w:p w:rsidR="004F21E5" w:rsidRPr="00A32F27" w:rsidRDefault="004F21E5" w:rsidP="00DE4BDD">
      <w:pPr>
        <w:ind w:left="360"/>
        <w:rPr>
          <w:rFonts w:cs="Calibri"/>
          <w:b/>
          <w:sz w:val="24"/>
          <w:szCs w:val="24"/>
        </w:rPr>
      </w:pPr>
    </w:p>
    <w:p w:rsidR="001D7A33" w:rsidRPr="00825F93" w:rsidRDefault="004F21E5" w:rsidP="00825F93">
      <w:pPr>
        <w:rPr>
          <w:rFonts w:cs="Calibri"/>
          <w:b/>
          <w:sz w:val="24"/>
          <w:szCs w:val="24"/>
        </w:rPr>
      </w:pPr>
      <w:r w:rsidRPr="00A32F27">
        <w:rPr>
          <w:rFonts w:cs="Calibri"/>
          <w:b/>
        </w:rPr>
        <w:br w:type="page"/>
      </w:r>
      <w:proofErr w:type="gramStart"/>
      <w:r w:rsidR="001D7A33" w:rsidRPr="00A32F27">
        <w:rPr>
          <w:i/>
          <w:u w:val="single"/>
        </w:rPr>
        <w:lastRenderedPageBreak/>
        <w:t>PROGRAM  PLANNING</w:t>
      </w:r>
      <w:proofErr w:type="gramEnd"/>
      <w:r w:rsidR="001D7A33" w:rsidRPr="00A32F27">
        <w:rPr>
          <w:i/>
          <w:u w:val="single"/>
        </w:rPr>
        <w:t xml:space="preserve">  AND  MANAGEMENT – continuation</w:t>
      </w:r>
    </w:p>
    <w:p w:rsidR="008D0744" w:rsidRPr="00A32F27" w:rsidRDefault="008D0744" w:rsidP="00DE452E">
      <w:pPr>
        <w:pStyle w:val="NormalWeb"/>
        <w:shd w:val="clear" w:color="auto" w:fill="FFFFFF"/>
        <w:spacing w:before="0" w:beforeAutospacing="0" w:after="0" w:afterAutospacing="0" w:line="315" w:lineRule="atLeast"/>
        <w:jc w:val="both"/>
        <w:textAlignment w:val="baseline"/>
        <w:rPr>
          <w:rFonts w:ascii="Helvetica" w:hAnsi="Helvetica" w:cs="Helvetica"/>
          <w:sz w:val="21"/>
          <w:szCs w:val="21"/>
        </w:rPr>
      </w:pPr>
    </w:p>
    <w:p w:rsidR="004F21E5" w:rsidRPr="00A32F27" w:rsidRDefault="00856A97" w:rsidP="000D604E">
      <w:pPr>
        <w:rPr>
          <w:rFonts w:cs="Calibri"/>
          <w:b/>
          <w:sz w:val="24"/>
          <w:szCs w:val="24"/>
          <w:u w:val="single"/>
        </w:rPr>
      </w:pPr>
      <w:r>
        <w:rPr>
          <w:rFonts w:cs="Calibri"/>
          <w:b/>
          <w:sz w:val="24"/>
          <w:szCs w:val="24"/>
        </w:rPr>
        <w:t>C.2.4.2</w:t>
      </w:r>
      <w:r w:rsidR="004F21E5" w:rsidRPr="00A32F27">
        <w:rPr>
          <w:rFonts w:cs="Calibri"/>
          <w:b/>
          <w:sz w:val="24"/>
          <w:szCs w:val="24"/>
        </w:rPr>
        <w:t xml:space="preserve">   </w:t>
      </w:r>
      <w:r w:rsidR="004F21E5" w:rsidRPr="00A32F27">
        <w:rPr>
          <w:rFonts w:cs="Calibri"/>
          <w:b/>
          <w:sz w:val="24"/>
          <w:szCs w:val="24"/>
          <w:u w:val="single"/>
        </w:rPr>
        <w:t xml:space="preserve">Private Sector  </w:t>
      </w:r>
    </w:p>
    <w:p w:rsidR="004F21E5" w:rsidRPr="00A32F27" w:rsidRDefault="004F21E5" w:rsidP="004E2F50">
      <w:pPr>
        <w:jc w:val="both"/>
        <w:rPr>
          <w:rFonts w:cs="Arial"/>
          <w:sz w:val="24"/>
          <w:szCs w:val="24"/>
        </w:rPr>
      </w:pPr>
      <w:r w:rsidRPr="00A32F27">
        <w:rPr>
          <w:rFonts w:cs="Arial"/>
          <w:sz w:val="24"/>
          <w:szCs w:val="24"/>
        </w:rPr>
        <w:t>All private practitioners are encouraged to participate in the leprosy program (TWG member, reso</w:t>
      </w:r>
      <w:r w:rsidR="00C033B8">
        <w:rPr>
          <w:rFonts w:cs="Arial"/>
          <w:sz w:val="24"/>
          <w:szCs w:val="24"/>
        </w:rPr>
        <w:t>urce person) and must use MDT (</w:t>
      </w:r>
      <w:r w:rsidRPr="00A32F27">
        <w:rPr>
          <w:rFonts w:cs="Arial"/>
          <w:sz w:val="24"/>
          <w:szCs w:val="24"/>
        </w:rPr>
        <w:t xml:space="preserve">WHO recommended regimen) in the treatment of leprosy.  (TWG to be participated by GOs, NGOs </w:t>
      </w:r>
      <w:proofErr w:type="gramStart"/>
      <w:r w:rsidRPr="00A32F27">
        <w:rPr>
          <w:rFonts w:cs="Arial"/>
          <w:sz w:val="24"/>
          <w:szCs w:val="24"/>
        </w:rPr>
        <w:t xml:space="preserve">and  </w:t>
      </w:r>
      <w:proofErr w:type="spellStart"/>
      <w:r w:rsidRPr="00A32F27">
        <w:rPr>
          <w:rFonts w:cs="Arial"/>
          <w:sz w:val="24"/>
          <w:szCs w:val="24"/>
        </w:rPr>
        <w:t>POs</w:t>
      </w:r>
      <w:proofErr w:type="gramEnd"/>
      <w:r w:rsidRPr="00A32F27">
        <w:rPr>
          <w:rFonts w:cs="Arial"/>
          <w:sz w:val="24"/>
          <w:szCs w:val="24"/>
        </w:rPr>
        <w:t>.</w:t>
      </w:r>
      <w:proofErr w:type="spellEnd"/>
      <w:r w:rsidRPr="00A32F27">
        <w:rPr>
          <w:rFonts w:cs="Arial"/>
          <w:sz w:val="24"/>
          <w:szCs w:val="24"/>
        </w:rPr>
        <w:t xml:space="preserve">); </w:t>
      </w:r>
      <w:proofErr w:type="spellStart"/>
      <w:r w:rsidRPr="00A32F27">
        <w:rPr>
          <w:rFonts w:cs="Arial"/>
          <w:sz w:val="24"/>
          <w:szCs w:val="24"/>
        </w:rPr>
        <w:t>eduction</w:t>
      </w:r>
      <w:proofErr w:type="spellEnd"/>
      <w:r w:rsidRPr="00A32F27">
        <w:rPr>
          <w:rFonts w:cs="Arial"/>
          <w:sz w:val="24"/>
          <w:szCs w:val="24"/>
        </w:rPr>
        <w:t xml:space="preserve"> information and counseling for clients</w:t>
      </w:r>
    </w:p>
    <w:p w:rsidR="004F21E5" w:rsidRPr="00A32F27" w:rsidRDefault="004F21E5" w:rsidP="004E2F50">
      <w:pPr>
        <w:ind w:left="450" w:hanging="450"/>
        <w:contextualSpacing/>
        <w:jc w:val="both"/>
        <w:rPr>
          <w:rFonts w:cs="Calibri"/>
        </w:rPr>
      </w:pPr>
      <w:r w:rsidRPr="00A32F27">
        <w:rPr>
          <w:rFonts w:cs="Calibri"/>
        </w:rPr>
        <w:t>(a) The IDO-NCDPC will establish an active and continuing forum for sharing of information and exchange of views regarding the practice of certain professions relative to leprosy elimination.</w:t>
      </w:r>
    </w:p>
    <w:p w:rsidR="004F21E5" w:rsidRPr="00A32F27" w:rsidRDefault="004F21E5" w:rsidP="004E2F50">
      <w:pPr>
        <w:ind w:left="360" w:hanging="360"/>
        <w:contextualSpacing/>
        <w:jc w:val="both"/>
        <w:rPr>
          <w:rFonts w:cs="Calibri"/>
        </w:rPr>
      </w:pPr>
      <w:r w:rsidRPr="00A32F27">
        <w:rPr>
          <w:rFonts w:cs="Calibri"/>
        </w:rPr>
        <w:t>(b)  All private practitioners are encouraged to participate in the leprosy program and must use MDT in the treatment of leprosy.</w:t>
      </w:r>
    </w:p>
    <w:p w:rsidR="004F21E5" w:rsidRPr="00A32F27" w:rsidRDefault="004F21E5" w:rsidP="004E2F50">
      <w:pPr>
        <w:jc w:val="both"/>
        <w:rPr>
          <w:rFonts w:cs="Arial"/>
        </w:rPr>
      </w:pPr>
      <w:r w:rsidRPr="00A32F27">
        <w:rPr>
          <w:rFonts w:cs="Calibri"/>
        </w:rPr>
        <w:t xml:space="preserve">(c)   </w:t>
      </w:r>
      <w:r w:rsidRPr="00A32F27">
        <w:rPr>
          <w:rFonts w:cs="Arial"/>
        </w:rPr>
        <w:t>Referral, notification and reporting of cases to the municipal / city health office.</w:t>
      </w:r>
    </w:p>
    <w:p w:rsidR="00F36E7A" w:rsidRPr="00A32F27" w:rsidRDefault="00856A97" w:rsidP="00F36E7A">
      <w:pPr>
        <w:rPr>
          <w:rFonts w:cs="Calibri"/>
          <w:b/>
          <w:sz w:val="24"/>
          <w:szCs w:val="24"/>
          <w:u w:val="single"/>
        </w:rPr>
      </w:pPr>
      <w:r>
        <w:rPr>
          <w:rFonts w:cs="Calibri"/>
          <w:b/>
          <w:sz w:val="24"/>
          <w:szCs w:val="24"/>
        </w:rPr>
        <w:t>C.2.4.3</w:t>
      </w:r>
      <w:r w:rsidR="00F36E7A" w:rsidRPr="00A32F27">
        <w:rPr>
          <w:rFonts w:cs="Calibri"/>
          <w:b/>
          <w:sz w:val="24"/>
          <w:szCs w:val="24"/>
        </w:rPr>
        <w:t xml:space="preserve">   </w:t>
      </w:r>
      <w:r w:rsidR="00F36E7A" w:rsidRPr="00A32F27">
        <w:rPr>
          <w:rFonts w:cs="Calibri"/>
          <w:b/>
          <w:sz w:val="24"/>
          <w:szCs w:val="24"/>
          <w:u w:val="single"/>
        </w:rPr>
        <w:t xml:space="preserve">Philippine Dermatological Society  </w:t>
      </w:r>
    </w:p>
    <w:p w:rsidR="00F36E7A" w:rsidRPr="00A32F27" w:rsidRDefault="00F36E7A" w:rsidP="00F36E7A">
      <w:pPr>
        <w:pStyle w:val="NormalWeb"/>
        <w:numPr>
          <w:ilvl w:val="0"/>
          <w:numId w:val="6"/>
        </w:numPr>
        <w:shd w:val="clear" w:color="auto" w:fill="FFFFFF"/>
        <w:spacing w:before="0" w:after="300" w:line="315" w:lineRule="atLeast"/>
        <w:jc w:val="both"/>
        <w:textAlignment w:val="baseline"/>
        <w:rPr>
          <w:rFonts w:ascii="Calibri" w:hAnsi="Calibri" w:cs="Calibri"/>
          <w:sz w:val="22"/>
          <w:szCs w:val="22"/>
        </w:rPr>
      </w:pPr>
      <w:r w:rsidRPr="00A32F27">
        <w:rPr>
          <w:rFonts w:ascii="Calibri" w:hAnsi="Calibri" w:cs="Calibri"/>
          <w:sz w:val="22"/>
          <w:szCs w:val="22"/>
        </w:rPr>
        <w:t>Assist in the conduct Community Outreach Programs</w:t>
      </w:r>
    </w:p>
    <w:p w:rsidR="00F36E7A" w:rsidRPr="00A32F27" w:rsidRDefault="00F36E7A" w:rsidP="00F36E7A">
      <w:pPr>
        <w:pStyle w:val="NormalWeb"/>
        <w:numPr>
          <w:ilvl w:val="0"/>
          <w:numId w:val="6"/>
        </w:numPr>
        <w:shd w:val="clear" w:color="auto" w:fill="FFFFFF"/>
        <w:spacing w:before="0" w:after="300" w:line="315" w:lineRule="atLeast"/>
        <w:jc w:val="both"/>
        <w:textAlignment w:val="baseline"/>
        <w:rPr>
          <w:rFonts w:ascii="Calibri" w:hAnsi="Calibri" w:cs="Calibri"/>
          <w:sz w:val="22"/>
          <w:szCs w:val="22"/>
        </w:rPr>
      </w:pPr>
      <w:r w:rsidRPr="00A32F27">
        <w:rPr>
          <w:rFonts w:ascii="Calibri" w:hAnsi="Calibri" w:cs="Calibri"/>
          <w:sz w:val="22"/>
          <w:szCs w:val="22"/>
        </w:rPr>
        <w:t xml:space="preserve">Act as </w:t>
      </w:r>
      <w:proofErr w:type="spellStart"/>
      <w:r w:rsidRPr="00A32F27">
        <w:rPr>
          <w:rFonts w:ascii="Calibri" w:hAnsi="Calibri" w:cs="Calibri"/>
          <w:sz w:val="22"/>
          <w:szCs w:val="22"/>
        </w:rPr>
        <w:t>trainors</w:t>
      </w:r>
      <w:proofErr w:type="spellEnd"/>
      <w:r w:rsidRPr="00A32F27">
        <w:rPr>
          <w:rFonts w:ascii="Calibri" w:hAnsi="Calibri" w:cs="Calibri"/>
          <w:sz w:val="22"/>
          <w:szCs w:val="22"/>
        </w:rPr>
        <w:t xml:space="preserve"> and “experts” in diagnosis and management (Private-Public Partnership)</w:t>
      </w:r>
    </w:p>
    <w:p w:rsidR="00F36E7A" w:rsidRPr="00A32F27" w:rsidRDefault="00F36E7A" w:rsidP="00F36E7A">
      <w:pPr>
        <w:pStyle w:val="NormalWeb"/>
        <w:numPr>
          <w:ilvl w:val="0"/>
          <w:numId w:val="6"/>
        </w:numPr>
        <w:shd w:val="clear" w:color="auto" w:fill="FFFFFF"/>
        <w:spacing w:before="0" w:after="300" w:line="315" w:lineRule="atLeast"/>
        <w:jc w:val="both"/>
        <w:textAlignment w:val="baseline"/>
        <w:rPr>
          <w:rFonts w:ascii="Calibri" w:hAnsi="Calibri" w:cs="Calibri"/>
          <w:sz w:val="22"/>
          <w:szCs w:val="22"/>
        </w:rPr>
      </w:pPr>
      <w:r w:rsidRPr="00A32F27">
        <w:rPr>
          <w:rFonts w:ascii="Calibri" w:hAnsi="Calibri" w:cs="Calibri"/>
          <w:sz w:val="22"/>
          <w:szCs w:val="22"/>
        </w:rPr>
        <w:t>Assist in quality assured epidemiologic data.</w:t>
      </w:r>
    </w:p>
    <w:p w:rsidR="00F36E7A" w:rsidRPr="00A32F27" w:rsidRDefault="00F36E7A" w:rsidP="00F36E7A">
      <w:pPr>
        <w:pStyle w:val="NormalWeb"/>
        <w:numPr>
          <w:ilvl w:val="0"/>
          <w:numId w:val="6"/>
        </w:numPr>
        <w:shd w:val="clear" w:color="auto" w:fill="FFFFFF"/>
        <w:spacing w:before="0" w:after="300" w:line="315" w:lineRule="atLeast"/>
        <w:jc w:val="both"/>
        <w:textAlignment w:val="baseline"/>
        <w:rPr>
          <w:rFonts w:ascii="Calibri" w:hAnsi="Calibri" w:cs="Calibri"/>
          <w:sz w:val="22"/>
          <w:szCs w:val="22"/>
        </w:rPr>
      </w:pPr>
      <w:r w:rsidRPr="00A32F27">
        <w:rPr>
          <w:rFonts w:ascii="Calibri" w:hAnsi="Calibri" w:cs="Calibri"/>
          <w:sz w:val="22"/>
          <w:szCs w:val="22"/>
        </w:rPr>
        <w:t xml:space="preserve">Assist in evidence-based care and operational researches. </w:t>
      </w:r>
    </w:p>
    <w:p w:rsidR="00F36E7A" w:rsidRPr="00A32F27" w:rsidRDefault="00F36E7A" w:rsidP="00F36E7A">
      <w:pPr>
        <w:pStyle w:val="NormalWeb"/>
        <w:numPr>
          <w:ilvl w:val="0"/>
          <w:numId w:val="6"/>
        </w:numPr>
        <w:shd w:val="clear" w:color="auto" w:fill="FFFFFF"/>
        <w:spacing w:before="0" w:after="300" w:line="315" w:lineRule="atLeast"/>
        <w:jc w:val="both"/>
        <w:textAlignment w:val="baseline"/>
        <w:rPr>
          <w:rFonts w:ascii="Calibri" w:hAnsi="Calibri" w:cs="Calibri"/>
          <w:sz w:val="22"/>
          <w:szCs w:val="22"/>
        </w:rPr>
      </w:pPr>
      <w:r w:rsidRPr="00A32F27">
        <w:rPr>
          <w:rFonts w:ascii="Calibri" w:hAnsi="Calibri" w:cs="Calibri"/>
          <w:sz w:val="22"/>
          <w:szCs w:val="22"/>
        </w:rPr>
        <w:t>Help in bridging the gap between patient and treatment particularly with private clinics and hospitals.</w:t>
      </w:r>
    </w:p>
    <w:p w:rsidR="00F36E7A" w:rsidRPr="00A32F27" w:rsidRDefault="00856A97" w:rsidP="00F36E7A">
      <w:pPr>
        <w:jc w:val="both"/>
        <w:rPr>
          <w:rFonts w:cs="Arial"/>
        </w:rPr>
      </w:pPr>
      <w:r>
        <w:rPr>
          <w:rFonts w:cs="Calibri"/>
          <w:b/>
          <w:sz w:val="24"/>
          <w:szCs w:val="24"/>
        </w:rPr>
        <w:t>C.2.4.4</w:t>
      </w:r>
      <w:r w:rsidR="00F36E7A" w:rsidRPr="00A32F27">
        <w:rPr>
          <w:rFonts w:cs="Calibri"/>
          <w:b/>
          <w:sz w:val="24"/>
          <w:szCs w:val="24"/>
        </w:rPr>
        <w:t xml:space="preserve">   </w:t>
      </w:r>
      <w:r w:rsidR="00F36E7A" w:rsidRPr="00A32F27">
        <w:rPr>
          <w:rFonts w:cs="Calibri"/>
          <w:b/>
          <w:sz w:val="24"/>
          <w:szCs w:val="24"/>
          <w:u w:val="single"/>
        </w:rPr>
        <w:t>Peoples’ Organization</w:t>
      </w:r>
      <w:r w:rsidR="00F36E7A" w:rsidRPr="00A32F27">
        <w:rPr>
          <w:rFonts w:cs="Calibri"/>
          <w:b/>
          <w:sz w:val="24"/>
          <w:szCs w:val="24"/>
        </w:rPr>
        <w:t xml:space="preserve">   </w:t>
      </w:r>
    </w:p>
    <w:p w:rsidR="008D0744" w:rsidRDefault="008D0744" w:rsidP="004E2F50">
      <w:pPr>
        <w:rPr>
          <w:rFonts w:cs="Calibri"/>
          <w:b/>
          <w:sz w:val="24"/>
          <w:szCs w:val="24"/>
        </w:rPr>
      </w:pPr>
    </w:p>
    <w:p w:rsidR="004F21E5" w:rsidRPr="00A32F27" w:rsidRDefault="004F21E5" w:rsidP="000D604E">
      <w:pPr>
        <w:rPr>
          <w:rFonts w:cs="Calibri"/>
          <w:b/>
          <w:sz w:val="24"/>
          <w:szCs w:val="24"/>
        </w:rPr>
      </w:pPr>
    </w:p>
    <w:p w:rsidR="004F21E5" w:rsidRPr="00A32F27" w:rsidRDefault="004F21E5">
      <w:pPr>
        <w:rPr>
          <w:rFonts w:cs="Arial"/>
          <w:sz w:val="24"/>
          <w:szCs w:val="24"/>
        </w:rPr>
      </w:pPr>
      <w:r w:rsidRPr="00A32F27">
        <w:rPr>
          <w:rFonts w:cs="Arial"/>
          <w:sz w:val="24"/>
          <w:szCs w:val="24"/>
        </w:rPr>
        <w:br w:type="page"/>
      </w:r>
    </w:p>
    <w:p w:rsidR="004F21E5" w:rsidRPr="00A32F27" w:rsidRDefault="004F21E5" w:rsidP="00C7352B">
      <w:pPr>
        <w:spacing w:after="0"/>
        <w:rPr>
          <w:i/>
          <w:u w:val="single"/>
        </w:rPr>
      </w:pPr>
      <w:proofErr w:type="gramStart"/>
      <w:r w:rsidRPr="00A32F27">
        <w:rPr>
          <w:i/>
          <w:u w:val="single"/>
        </w:rPr>
        <w:lastRenderedPageBreak/>
        <w:t>PROGRAM  PLANNING</w:t>
      </w:r>
      <w:proofErr w:type="gramEnd"/>
      <w:r w:rsidRPr="00A32F27">
        <w:rPr>
          <w:i/>
          <w:u w:val="single"/>
        </w:rPr>
        <w:t xml:space="preserve">  AND  MANAGEMENT – continuation</w:t>
      </w:r>
    </w:p>
    <w:p w:rsidR="004F21E5" w:rsidRPr="00A32F27" w:rsidRDefault="004F21E5" w:rsidP="00C7352B">
      <w:pPr>
        <w:spacing w:after="0"/>
        <w:jc w:val="both"/>
        <w:rPr>
          <w:rFonts w:cs="Arial"/>
          <w:sz w:val="24"/>
          <w:szCs w:val="24"/>
        </w:rPr>
      </w:pPr>
    </w:p>
    <w:p w:rsidR="004F21E5" w:rsidRPr="00A32F27" w:rsidRDefault="00856A97" w:rsidP="00C7352B">
      <w:pPr>
        <w:spacing w:after="0"/>
        <w:rPr>
          <w:rFonts w:cs="Calibri"/>
          <w:b/>
          <w:sz w:val="24"/>
          <w:szCs w:val="24"/>
        </w:rPr>
      </w:pPr>
      <w:r>
        <w:rPr>
          <w:rFonts w:cs="Calibri"/>
          <w:b/>
          <w:sz w:val="24"/>
          <w:szCs w:val="24"/>
        </w:rPr>
        <w:t>C.2.4.5</w:t>
      </w:r>
      <w:r w:rsidR="004F21E5" w:rsidRPr="00A32F27">
        <w:rPr>
          <w:rFonts w:cs="Calibri"/>
          <w:b/>
          <w:sz w:val="24"/>
          <w:szCs w:val="24"/>
        </w:rPr>
        <w:t xml:space="preserve">    </w:t>
      </w:r>
      <w:r w:rsidR="004F21E5" w:rsidRPr="00A32F27">
        <w:rPr>
          <w:rFonts w:cs="Calibri"/>
          <w:b/>
          <w:sz w:val="24"/>
          <w:szCs w:val="24"/>
          <w:u w:val="single"/>
        </w:rPr>
        <w:t>Public and Private Health Facilities</w:t>
      </w:r>
      <w:r>
        <w:rPr>
          <w:rFonts w:cs="Calibri"/>
          <w:b/>
          <w:sz w:val="24"/>
          <w:szCs w:val="24"/>
        </w:rPr>
        <w:t xml:space="preserve"> </w:t>
      </w:r>
    </w:p>
    <w:p w:rsidR="004F21E5" w:rsidRPr="00A32F27" w:rsidRDefault="004F21E5" w:rsidP="00C7352B">
      <w:pPr>
        <w:spacing w:after="0"/>
        <w:rPr>
          <w:rFonts w:cs="Calibri"/>
          <w:b/>
          <w:sz w:val="24"/>
          <w:szCs w:val="24"/>
        </w:rPr>
      </w:pPr>
    </w:p>
    <w:p w:rsidR="004F21E5" w:rsidRPr="00A32F27" w:rsidRDefault="004F21E5" w:rsidP="006C5D02">
      <w:pPr>
        <w:ind w:left="630" w:hanging="270"/>
        <w:jc w:val="both"/>
        <w:rPr>
          <w:rFonts w:cs="Arial"/>
        </w:rPr>
      </w:pPr>
      <w:r w:rsidRPr="00A32F27">
        <w:rPr>
          <w:rFonts w:cs="Arial"/>
        </w:rPr>
        <w:t>1. To provide hands-on-training while doing routine skin consultation services to peripheral units in their respective areas.</w:t>
      </w:r>
    </w:p>
    <w:p w:rsidR="004F21E5" w:rsidRPr="00A32F27" w:rsidRDefault="004F21E5" w:rsidP="006C5D02">
      <w:pPr>
        <w:ind w:left="630" w:hanging="270"/>
        <w:jc w:val="both"/>
        <w:rPr>
          <w:rFonts w:cs="Arial"/>
        </w:rPr>
      </w:pPr>
      <w:r w:rsidRPr="00A32F27">
        <w:rPr>
          <w:rFonts w:cs="Arial"/>
        </w:rPr>
        <w:t>2. Participate in planning and implementation of special activities relative to Leprosy Elimination Campaign (LEC)</w:t>
      </w:r>
    </w:p>
    <w:p w:rsidR="004F21E5" w:rsidRPr="00A32F27" w:rsidRDefault="004F21E5" w:rsidP="006C5D02">
      <w:pPr>
        <w:ind w:left="630" w:hanging="270"/>
        <w:jc w:val="both"/>
        <w:rPr>
          <w:rFonts w:cs="Arial"/>
        </w:rPr>
      </w:pPr>
      <w:r w:rsidRPr="00A32F27">
        <w:rPr>
          <w:rFonts w:cs="Arial"/>
        </w:rPr>
        <w:t>3.  Confirm the diagnosis of suspected leprosy cases at the clinic or area visited.</w:t>
      </w:r>
    </w:p>
    <w:p w:rsidR="004F21E5" w:rsidRPr="00A32F27" w:rsidRDefault="004F21E5" w:rsidP="006C5D02">
      <w:pPr>
        <w:ind w:left="630" w:hanging="270"/>
        <w:jc w:val="both"/>
        <w:rPr>
          <w:rFonts w:cs="Arial"/>
        </w:rPr>
      </w:pPr>
      <w:r w:rsidRPr="00A32F27">
        <w:rPr>
          <w:rFonts w:cs="Arial"/>
        </w:rPr>
        <w:t>4.  Submit reports of each visit to the appropriate level.</w:t>
      </w:r>
    </w:p>
    <w:p w:rsidR="004F21E5" w:rsidRPr="00A32F27" w:rsidRDefault="004F21E5" w:rsidP="006C5D02">
      <w:pPr>
        <w:ind w:firstLine="360"/>
        <w:jc w:val="both"/>
        <w:rPr>
          <w:rFonts w:cs="Arial"/>
        </w:rPr>
      </w:pPr>
      <w:r w:rsidRPr="00A32F27">
        <w:rPr>
          <w:rFonts w:cs="Arial"/>
        </w:rPr>
        <w:t>5.  Conduct education information and counseling</w:t>
      </w:r>
    </w:p>
    <w:p w:rsidR="004F21E5" w:rsidRPr="00A32F27" w:rsidRDefault="004F21E5"/>
    <w:p w:rsidR="004F21E5" w:rsidRPr="00A32F27" w:rsidRDefault="004F21E5" w:rsidP="00C6701E">
      <w:pPr>
        <w:spacing w:after="0"/>
        <w:rPr>
          <w:b/>
          <w:sz w:val="12"/>
          <w:szCs w:val="12"/>
          <w:u w:val="single"/>
        </w:rPr>
      </w:pPr>
    </w:p>
    <w:p w:rsidR="004F21E5" w:rsidRPr="00A32F27" w:rsidRDefault="004F21E5" w:rsidP="004765A2">
      <w:pPr>
        <w:rPr>
          <w:rFonts w:cs="Calibri"/>
          <w:b/>
        </w:rPr>
      </w:pPr>
    </w:p>
    <w:p w:rsidR="004F21E5" w:rsidRPr="002C080A" w:rsidRDefault="004F21E5" w:rsidP="002C080A">
      <w:pPr>
        <w:rPr>
          <w:rFonts w:cs="Calibri"/>
          <w:b/>
          <w:sz w:val="24"/>
          <w:szCs w:val="24"/>
        </w:rPr>
      </w:pPr>
    </w:p>
    <w:p w:rsidR="004F21E5" w:rsidRPr="00A32F27" w:rsidRDefault="004F21E5" w:rsidP="006B4A41">
      <w:pPr>
        <w:spacing w:after="0"/>
        <w:ind w:left="720"/>
        <w:contextualSpacing/>
        <w:rPr>
          <w:rFonts w:cs="Calibri"/>
          <w:sz w:val="24"/>
          <w:szCs w:val="24"/>
        </w:rPr>
      </w:pPr>
    </w:p>
    <w:p w:rsidR="004F21E5" w:rsidRPr="00A32F27" w:rsidRDefault="004F21E5" w:rsidP="00932EEF">
      <w:pPr>
        <w:ind w:left="1440"/>
        <w:contextualSpacing/>
        <w:rPr>
          <w:rFonts w:cs="Calibri"/>
        </w:rPr>
      </w:pPr>
    </w:p>
    <w:p w:rsidR="004F21E5" w:rsidRPr="00A32F27" w:rsidRDefault="004F21E5" w:rsidP="004765A2">
      <w:pPr>
        <w:ind w:left="1440"/>
        <w:contextualSpacing/>
        <w:rPr>
          <w:rFonts w:cs="Calibri"/>
        </w:rPr>
      </w:pPr>
    </w:p>
    <w:p w:rsidR="004F21E5" w:rsidRPr="002C080A" w:rsidRDefault="004F21E5" w:rsidP="007A2373">
      <w:pPr>
        <w:spacing w:after="0"/>
        <w:rPr>
          <w:i/>
          <w:u w:val="single"/>
        </w:rPr>
      </w:pPr>
    </w:p>
    <w:p w:rsidR="004F21E5" w:rsidRPr="00A32F27" w:rsidRDefault="004F21E5" w:rsidP="00515E7A">
      <w:pPr>
        <w:jc w:val="both"/>
        <w:rPr>
          <w:rFonts w:cs="Calibri"/>
          <w:b/>
        </w:rPr>
      </w:pPr>
    </w:p>
    <w:p w:rsidR="004F21E5" w:rsidRPr="00A32F27" w:rsidRDefault="004F21E5" w:rsidP="004765A2">
      <w:pPr>
        <w:rPr>
          <w:rFonts w:cs="Calibri"/>
          <w:b/>
        </w:rPr>
      </w:pPr>
    </w:p>
    <w:p w:rsidR="004F21E5" w:rsidRPr="00A32F27" w:rsidRDefault="004F21E5">
      <w:pPr>
        <w:rPr>
          <w:b/>
          <w:sz w:val="28"/>
          <w:szCs w:val="28"/>
        </w:rPr>
      </w:pPr>
      <w:r w:rsidRPr="00A32F27">
        <w:rPr>
          <w:b/>
          <w:sz w:val="28"/>
          <w:szCs w:val="28"/>
        </w:rPr>
        <w:br w:type="page"/>
      </w:r>
    </w:p>
    <w:p w:rsidR="004F21E5" w:rsidRPr="00A32F27" w:rsidRDefault="004F21E5">
      <w:pPr>
        <w:rPr>
          <w:b/>
          <w:sz w:val="28"/>
          <w:szCs w:val="28"/>
        </w:rPr>
      </w:pPr>
      <w:r w:rsidRPr="00A32F27">
        <w:rPr>
          <w:b/>
          <w:sz w:val="28"/>
          <w:szCs w:val="28"/>
          <w:u w:val="single"/>
        </w:rPr>
        <w:lastRenderedPageBreak/>
        <w:t>Resource Documents and Reference Materials</w:t>
      </w:r>
      <w:r w:rsidRPr="00A32F27">
        <w:rPr>
          <w:b/>
          <w:sz w:val="28"/>
          <w:szCs w:val="28"/>
        </w:rPr>
        <w:t>:</w:t>
      </w:r>
    </w:p>
    <w:p w:rsidR="004F21E5" w:rsidRPr="00A32F27" w:rsidRDefault="004F21E5" w:rsidP="006356F5">
      <w:pPr>
        <w:spacing w:after="0"/>
        <w:rPr>
          <w:sz w:val="24"/>
          <w:szCs w:val="24"/>
        </w:rPr>
      </w:pPr>
    </w:p>
    <w:p w:rsidR="004F21E5" w:rsidRPr="00A32F27" w:rsidRDefault="004F21E5" w:rsidP="004A0C93">
      <w:pPr>
        <w:rPr>
          <w:sz w:val="24"/>
          <w:szCs w:val="24"/>
        </w:rPr>
      </w:pPr>
      <w:proofErr w:type="spellStart"/>
      <w:r w:rsidRPr="00A32F27">
        <w:rPr>
          <w:sz w:val="24"/>
          <w:szCs w:val="24"/>
        </w:rPr>
        <w:t>BioMed</w:t>
      </w:r>
      <w:proofErr w:type="spellEnd"/>
      <w:r w:rsidRPr="00A32F27">
        <w:rPr>
          <w:sz w:val="24"/>
          <w:szCs w:val="24"/>
        </w:rPr>
        <w:t xml:space="preserve"> Central Public Health 2002, 2:2</w:t>
      </w:r>
    </w:p>
    <w:p w:rsidR="004F21E5" w:rsidRPr="00A32F27" w:rsidRDefault="004F21E5" w:rsidP="004A0C93">
      <w:pPr>
        <w:rPr>
          <w:sz w:val="24"/>
          <w:szCs w:val="24"/>
        </w:rPr>
      </w:pPr>
      <w:r w:rsidRPr="00A32F27">
        <w:rPr>
          <w:sz w:val="24"/>
          <w:szCs w:val="24"/>
        </w:rPr>
        <w:t>Community of Practice in Government: Leveraging Knowledge for Performance</w:t>
      </w:r>
    </w:p>
    <w:p w:rsidR="004F21E5" w:rsidRPr="00A32F27" w:rsidRDefault="004F21E5" w:rsidP="00106139">
      <w:pPr>
        <w:rPr>
          <w:sz w:val="24"/>
          <w:szCs w:val="24"/>
        </w:rPr>
      </w:pPr>
      <w:r w:rsidRPr="00A32F27">
        <w:rPr>
          <w:sz w:val="24"/>
          <w:szCs w:val="24"/>
        </w:rPr>
        <w:t>Enhanced Global Strategy for Further Reducing the Disease Burden due to Leprosy (Plan Period: 2011-2015)</w:t>
      </w:r>
    </w:p>
    <w:p w:rsidR="004F21E5" w:rsidRPr="00A32F27" w:rsidRDefault="004F21E5" w:rsidP="00106139">
      <w:pPr>
        <w:rPr>
          <w:sz w:val="24"/>
          <w:szCs w:val="24"/>
        </w:rPr>
      </w:pPr>
      <w:r w:rsidRPr="00A32F27">
        <w:rPr>
          <w:sz w:val="24"/>
          <w:szCs w:val="24"/>
        </w:rPr>
        <w:t>Hastings</w:t>
      </w:r>
    </w:p>
    <w:p w:rsidR="004F21E5" w:rsidRPr="00A32F27" w:rsidRDefault="004F21E5" w:rsidP="00106139">
      <w:pPr>
        <w:rPr>
          <w:sz w:val="24"/>
          <w:szCs w:val="24"/>
        </w:rPr>
      </w:pPr>
      <w:r w:rsidRPr="00A32F27">
        <w:rPr>
          <w:sz w:val="24"/>
          <w:szCs w:val="24"/>
        </w:rPr>
        <w:t>ILEP: Handbook on Counseling</w:t>
      </w:r>
    </w:p>
    <w:p w:rsidR="004F21E5" w:rsidRPr="00A32F27" w:rsidRDefault="004F21E5" w:rsidP="00106139">
      <w:pPr>
        <w:rPr>
          <w:sz w:val="24"/>
          <w:szCs w:val="24"/>
        </w:rPr>
      </w:pPr>
      <w:r w:rsidRPr="00A32F27">
        <w:rPr>
          <w:sz w:val="24"/>
          <w:szCs w:val="24"/>
        </w:rPr>
        <w:t>International Journal of Leprosy, Volume 70, Number 1 (Supplement), March 2002</w:t>
      </w:r>
    </w:p>
    <w:p w:rsidR="004F21E5" w:rsidRPr="00A32F27" w:rsidRDefault="004F21E5" w:rsidP="00106139">
      <w:pPr>
        <w:rPr>
          <w:sz w:val="24"/>
          <w:szCs w:val="24"/>
        </w:rPr>
      </w:pPr>
      <w:r w:rsidRPr="00A32F27">
        <w:rPr>
          <w:sz w:val="24"/>
          <w:szCs w:val="24"/>
        </w:rPr>
        <w:t xml:space="preserve">INTRAC: The International NGO Training and Research Centre, March 2005 </w:t>
      </w:r>
    </w:p>
    <w:p w:rsidR="004F21E5" w:rsidRPr="00A32F27" w:rsidRDefault="004F21E5" w:rsidP="00106139">
      <w:pPr>
        <w:rPr>
          <w:sz w:val="24"/>
          <w:szCs w:val="24"/>
        </w:rPr>
      </w:pPr>
      <w:r w:rsidRPr="00A32F27">
        <w:rPr>
          <w:sz w:val="24"/>
          <w:szCs w:val="24"/>
          <w:lang w:val="en-PH" w:eastAsia="en-PH"/>
        </w:rPr>
        <w:t xml:space="preserve">Magna </w:t>
      </w:r>
      <w:proofErr w:type="spellStart"/>
      <w:r w:rsidRPr="00A32F27">
        <w:rPr>
          <w:sz w:val="24"/>
          <w:szCs w:val="24"/>
          <w:lang w:val="en-PH" w:eastAsia="en-PH"/>
        </w:rPr>
        <w:t>Carta</w:t>
      </w:r>
      <w:proofErr w:type="spellEnd"/>
      <w:r w:rsidRPr="00A32F27">
        <w:rPr>
          <w:sz w:val="24"/>
          <w:szCs w:val="24"/>
          <w:lang w:val="en-PH" w:eastAsia="en-PH"/>
        </w:rPr>
        <w:t xml:space="preserve"> for Persons with Disabilities</w:t>
      </w:r>
    </w:p>
    <w:p w:rsidR="004F21E5" w:rsidRPr="00A32F27" w:rsidRDefault="004F21E5" w:rsidP="00106139">
      <w:pPr>
        <w:rPr>
          <w:sz w:val="24"/>
          <w:szCs w:val="24"/>
        </w:rPr>
      </w:pPr>
      <w:r w:rsidRPr="00A32F27">
        <w:rPr>
          <w:sz w:val="24"/>
          <w:szCs w:val="24"/>
        </w:rPr>
        <w:t xml:space="preserve">NLCP Implementation Review by R. F. </w:t>
      </w:r>
      <w:proofErr w:type="spellStart"/>
      <w:r w:rsidRPr="00A32F27">
        <w:rPr>
          <w:sz w:val="24"/>
          <w:szCs w:val="24"/>
        </w:rPr>
        <w:t>Gajete</w:t>
      </w:r>
      <w:proofErr w:type="spellEnd"/>
      <w:r w:rsidRPr="00A32F27">
        <w:rPr>
          <w:sz w:val="24"/>
          <w:szCs w:val="24"/>
        </w:rPr>
        <w:t xml:space="preserve">, E. </w:t>
      </w:r>
      <w:proofErr w:type="spellStart"/>
      <w:r w:rsidRPr="00A32F27">
        <w:rPr>
          <w:sz w:val="24"/>
          <w:szCs w:val="24"/>
        </w:rPr>
        <w:t>Costo</w:t>
      </w:r>
      <w:proofErr w:type="spellEnd"/>
      <w:r w:rsidRPr="00A32F27">
        <w:rPr>
          <w:sz w:val="24"/>
          <w:szCs w:val="24"/>
        </w:rPr>
        <w:t xml:space="preserve">, M. A. </w:t>
      </w:r>
      <w:proofErr w:type="spellStart"/>
      <w:r w:rsidRPr="00A32F27">
        <w:rPr>
          <w:sz w:val="24"/>
          <w:szCs w:val="24"/>
        </w:rPr>
        <w:t>Merla</w:t>
      </w:r>
      <w:proofErr w:type="spellEnd"/>
      <w:r w:rsidRPr="00A32F27">
        <w:rPr>
          <w:sz w:val="24"/>
          <w:szCs w:val="24"/>
        </w:rPr>
        <w:t xml:space="preserve">, &amp; R. </w:t>
      </w:r>
      <w:proofErr w:type="spellStart"/>
      <w:r w:rsidRPr="00A32F27">
        <w:rPr>
          <w:sz w:val="24"/>
          <w:szCs w:val="24"/>
        </w:rPr>
        <w:t>Ces</w:t>
      </w:r>
      <w:proofErr w:type="spellEnd"/>
      <w:r w:rsidRPr="00A32F27">
        <w:rPr>
          <w:sz w:val="24"/>
          <w:szCs w:val="24"/>
        </w:rPr>
        <w:t>, January 2012</w:t>
      </w:r>
    </w:p>
    <w:p w:rsidR="004F21E5" w:rsidRPr="00A32F27" w:rsidRDefault="004F21E5" w:rsidP="00106139">
      <w:pPr>
        <w:rPr>
          <w:sz w:val="24"/>
          <w:szCs w:val="24"/>
        </w:rPr>
      </w:pPr>
      <w:r w:rsidRPr="00A32F27">
        <w:rPr>
          <w:sz w:val="24"/>
          <w:szCs w:val="24"/>
        </w:rPr>
        <w:t xml:space="preserve">Rights-Based Approach to Development and Governance, </w:t>
      </w:r>
      <w:proofErr w:type="gramStart"/>
      <w:r w:rsidRPr="00A32F27">
        <w:rPr>
          <w:sz w:val="24"/>
          <w:szCs w:val="24"/>
        </w:rPr>
        <w:t>A</w:t>
      </w:r>
      <w:proofErr w:type="gramEnd"/>
      <w:r w:rsidRPr="00A32F27">
        <w:rPr>
          <w:sz w:val="24"/>
          <w:szCs w:val="24"/>
        </w:rPr>
        <w:t xml:space="preserve"> Primer (Purification C. Valera </w:t>
      </w:r>
      <w:proofErr w:type="spellStart"/>
      <w:r w:rsidRPr="00A32F27">
        <w:rPr>
          <w:sz w:val="24"/>
          <w:szCs w:val="24"/>
        </w:rPr>
        <w:t>Quisumbing</w:t>
      </w:r>
      <w:proofErr w:type="spellEnd"/>
      <w:r w:rsidRPr="00A32F27">
        <w:rPr>
          <w:sz w:val="24"/>
          <w:szCs w:val="24"/>
        </w:rPr>
        <w:t>, Chairperson)</w:t>
      </w:r>
    </w:p>
    <w:p w:rsidR="004F21E5" w:rsidRPr="00A32F27" w:rsidRDefault="004F21E5" w:rsidP="00106139">
      <w:pPr>
        <w:rPr>
          <w:sz w:val="24"/>
          <w:szCs w:val="24"/>
        </w:rPr>
      </w:pPr>
      <w:r w:rsidRPr="00A32F27">
        <w:rPr>
          <w:sz w:val="24"/>
          <w:szCs w:val="24"/>
        </w:rPr>
        <w:t>UN convention on the Rights of Persons with Disabilities, 2006</w:t>
      </w:r>
    </w:p>
    <w:sectPr w:rsidR="004F21E5" w:rsidRPr="00A32F27" w:rsidSect="004B0DC3">
      <w:headerReference w:type="default" r:id="rId2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242" w:rsidRDefault="00B33242" w:rsidP="00E25D9C">
      <w:pPr>
        <w:spacing w:after="0" w:line="240" w:lineRule="auto"/>
      </w:pPr>
      <w:r>
        <w:separator/>
      </w:r>
    </w:p>
  </w:endnote>
  <w:endnote w:type="continuationSeparator" w:id="0">
    <w:p w:rsidR="00B33242" w:rsidRDefault="00B33242" w:rsidP="00E2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apfHumnstBT,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242" w:rsidRDefault="00B33242" w:rsidP="00E25D9C">
      <w:pPr>
        <w:spacing w:after="0" w:line="240" w:lineRule="auto"/>
      </w:pPr>
      <w:r>
        <w:separator/>
      </w:r>
    </w:p>
  </w:footnote>
  <w:footnote w:type="continuationSeparator" w:id="0">
    <w:p w:rsidR="00B33242" w:rsidRDefault="00B33242" w:rsidP="00E25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242" w:rsidRDefault="00B33242">
    <w:pPr>
      <w:pStyle w:val="Header"/>
    </w:pPr>
    <w:r>
      <w:rPr>
        <w:noProof/>
      </w:rPr>
      <w:pict>
        <v:rect id="Rectangle 2" o:spid="_x0000_s2049" style="position:absolute;margin-left:555.55pt;margin-top:0;width:40.9pt;height:171.9pt;z-index:251657728;visibility:visible;mso-position-horizontal-relative:page;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" o:allowincell="f" filled="f" stroked="f">
          <v:textbox style="layout-flow:vertical;mso-layout-flow-alt:bottom-to-top;mso-fit-shape-to-text:t">
            <w:txbxContent>
              <w:p w:rsidR="00B33242" w:rsidRPr="00A450E3" w:rsidRDefault="00B33242">
                <w:pPr>
                  <w:pStyle w:val="Footer"/>
                  <w:rPr>
                    <w:rFonts w:ascii="Cambria" w:hAnsi="Cambria"/>
                    <w:sz w:val="44"/>
                    <w:szCs w:val="44"/>
                  </w:rPr>
                </w:pPr>
                <w:r w:rsidRPr="00A450E3">
                  <w:rPr>
                    <w:rFonts w:ascii="Cambria" w:hAnsi="Cambria"/>
                  </w:rPr>
                  <w:t>Page</w:t>
                </w:r>
                <w:r>
                  <w:fldChar w:fldCharType="begin"/>
                </w:r>
                <w:r>
                  <w:instrText xml:space="preserve"> PAGE    \* MERGEFORMAT </w:instrText>
                </w:r>
                <w:r>
                  <w:fldChar w:fldCharType="separate"/>
                </w:r>
                <w:r w:rsidR="003D345C" w:rsidRPr="003D345C">
                  <w:rPr>
                    <w:rFonts w:ascii="Cambria" w:hAnsi="Cambria"/>
                    <w:noProof/>
                    <w:sz w:val="44"/>
                    <w:szCs w:val="44"/>
                  </w:rPr>
                  <w:t>1</w:t>
                </w:r>
                <w:r>
                  <w:rPr>
                    <w:rFonts w:ascii="Cambria" w:hAnsi="Cambria"/>
                    <w:noProof/>
                    <w:sz w:val="44"/>
                    <w:szCs w:val="44"/>
                  </w:rPr>
                  <w:fldChar w:fldCharType="end"/>
                </w:r>
              </w:p>
            </w:txbxContent>
          </v:textbox>
          <w10:wrap anchorx="page" anchory="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363"/>
    <w:multiLevelType w:val="hybridMultilevel"/>
    <w:tmpl w:val="7EAAC36E"/>
    <w:lvl w:ilvl="0" w:tplc="DE9C9F08">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647195"/>
    <w:multiLevelType w:val="hybridMultilevel"/>
    <w:tmpl w:val="4E56A650"/>
    <w:lvl w:ilvl="0" w:tplc="DEB43D2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0036D6"/>
    <w:multiLevelType w:val="hybridMultilevel"/>
    <w:tmpl w:val="094AC682"/>
    <w:lvl w:ilvl="0" w:tplc="A40035A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37C57B5"/>
    <w:multiLevelType w:val="hybridMultilevel"/>
    <w:tmpl w:val="0906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D7064C"/>
    <w:multiLevelType w:val="hybridMultilevel"/>
    <w:tmpl w:val="771022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58D8B160">
      <w:numFmt w:val="bullet"/>
      <w:lvlText w:val="–"/>
      <w:lvlJc w:val="left"/>
      <w:pPr>
        <w:ind w:left="2160" w:hanging="360"/>
      </w:pPr>
      <w:rPr>
        <w:rFonts w:ascii="Calibri" w:eastAsia="Times New Roman"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F6234E"/>
    <w:multiLevelType w:val="hybridMultilevel"/>
    <w:tmpl w:val="3C04F610"/>
    <w:lvl w:ilvl="0" w:tplc="F3AE102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526308A"/>
    <w:multiLevelType w:val="hybridMultilevel"/>
    <w:tmpl w:val="BACCD84C"/>
    <w:lvl w:ilvl="0" w:tplc="9EBABD0C">
      <w:start w:val="1"/>
      <w:numFmt w:val="bullet"/>
      <w:lvlText w:val=""/>
      <w:lvlJc w:val="left"/>
      <w:pPr>
        <w:ind w:left="1477" w:hanging="360"/>
      </w:pPr>
      <w:rPr>
        <w:rFonts w:ascii="Wingdings" w:hAnsi="Wingdings" w:hint="default"/>
        <w:color w:val="auto"/>
      </w:rPr>
    </w:lvl>
    <w:lvl w:ilvl="1" w:tplc="04090003" w:tentative="1">
      <w:start w:val="1"/>
      <w:numFmt w:val="bullet"/>
      <w:lvlText w:val="o"/>
      <w:lvlJc w:val="left"/>
      <w:pPr>
        <w:ind w:left="2197" w:hanging="360"/>
      </w:pPr>
      <w:rPr>
        <w:rFonts w:ascii="Courier New" w:hAnsi="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7">
    <w:nsid w:val="05913C15"/>
    <w:multiLevelType w:val="hybridMultilevel"/>
    <w:tmpl w:val="812E622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059309DE"/>
    <w:multiLevelType w:val="hybridMultilevel"/>
    <w:tmpl w:val="99D8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EE7770"/>
    <w:multiLevelType w:val="hybridMultilevel"/>
    <w:tmpl w:val="EADA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1A0EC3"/>
    <w:multiLevelType w:val="hybridMultilevel"/>
    <w:tmpl w:val="F9A604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001037"/>
    <w:multiLevelType w:val="hybridMultilevel"/>
    <w:tmpl w:val="9746CE80"/>
    <w:lvl w:ilvl="0" w:tplc="6B3690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DC97E9A"/>
    <w:multiLevelType w:val="hybridMultilevel"/>
    <w:tmpl w:val="6518B7BA"/>
    <w:lvl w:ilvl="0" w:tplc="B02AD3F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FA84096"/>
    <w:multiLevelType w:val="hybridMultilevel"/>
    <w:tmpl w:val="E9CA8068"/>
    <w:lvl w:ilvl="0" w:tplc="72D4B8DE">
      <w:start w:val="1"/>
      <w:numFmt w:val="lowerLetter"/>
      <w:lvlText w:val="(%1)"/>
      <w:lvlJc w:val="left"/>
      <w:pPr>
        <w:ind w:left="720" w:hanging="360"/>
      </w:pPr>
      <w:rPr>
        <w:rFonts w:ascii="Calibri" w:eastAsia="Times New Roman" w:hAnsi="Calibri" w:cs="Calibri"/>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06C2137"/>
    <w:multiLevelType w:val="hybridMultilevel"/>
    <w:tmpl w:val="D64E2A72"/>
    <w:lvl w:ilvl="0" w:tplc="E93AFF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0B10C8E"/>
    <w:multiLevelType w:val="hybridMultilevel"/>
    <w:tmpl w:val="A9F8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DC794A"/>
    <w:multiLevelType w:val="hybridMultilevel"/>
    <w:tmpl w:val="9E14F4C4"/>
    <w:lvl w:ilvl="0" w:tplc="E2F681B0">
      <w:start w:val="1"/>
      <w:numFmt w:val="lowerLetter"/>
      <w:lvlText w:val="(%1)"/>
      <w:lvlJc w:val="left"/>
      <w:pPr>
        <w:ind w:left="720" w:hanging="360"/>
      </w:pPr>
      <w:rPr>
        <w:rFonts w:cs="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4204E61"/>
    <w:multiLevelType w:val="hybridMultilevel"/>
    <w:tmpl w:val="F4FE491A"/>
    <w:lvl w:ilvl="0" w:tplc="8C1EF96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15C8529C"/>
    <w:multiLevelType w:val="hybridMultilevel"/>
    <w:tmpl w:val="548601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72642DB"/>
    <w:multiLevelType w:val="hybridMultilevel"/>
    <w:tmpl w:val="9A2AEB1E"/>
    <w:lvl w:ilvl="0" w:tplc="62AE34AE">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7DC7E11"/>
    <w:multiLevelType w:val="hybridMultilevel"/>
    <w:tmpl w:val="62409D9C"/>
    <w:lvl w:ilvl="0" w:tplc="04090011">
      <w:start w:val="1"/>
      <w:numFmt w:val="decimal"/>
      <w:lvlText w:val="%1)"/>
      <w:lvlJc w:val="left"/>
      <w:pPr>
        <w:ind w:left="720" w:hanging="360"/>
      </w:pPr>
      <w:rPr>
        <w:rFonts w:cs="Times New Roman" w:hint="default"/>
      </w:rPr>
    </w:lvl>
    <w:lvl w:ilvl="1" w:tplc="34090019">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21">
    <w:nsid w:val="1AB83D43"/>
    <w:multiLevelType w:val="hybridMultilevel"/>
    <w:tmpl w:val="EDD24E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AD17CF3"/>
    <w:multiLevelType w:val="hybridMultilevel"/>
    <w:tmpl w:val="8166A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DD34ED"/>
    <w:multiLevelType w:val="hybridMultilevel"/>
    <w:tmpl w:val="4EC2BE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B1111D9"/>
    <w:multiLevelType w:val="hybridMultilevel"/>
    <w:tmpl w:val="AA8C3D90"/>
    <w:lvl w:ilvl="0" w:tplc="6680A57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1BB82894"/>
    <w:multiLevelType w:val="hybridMultilevel"/>
    <w:tmpl w:val="D2DE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C551FFA"/>
    <w:multiLevelType w:val="hybridMultilevel"/>
    <w:tmpl w:val="5A12E6EC"/>
    <w:lvl w:ilvl="0" w:tplc="C4907E72">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1C6927D2"/>
    <w:multiLevelType w:val="hybridMultilevel"/>
    <w:tmpl w:val="B84A822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B3222B"/>
    <w:multiLevelType w:val="hybridMultilevel"/>
    <w:tmpl w:val="0B5C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EFD12A8"/>
    <w:multiLevelType w:val="hybridMultilevel"/>
    <w:tmpl w:val="BB2641B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1F541B52"/>
    <w:multiLevelType w:val="hybridMultilevel"/>
    <w:tmpl w:val="C7F452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F9311F1"/>
    <w:multiLevelType w:val="hybridMultilevel"/>
    <w:tmpl w:val="41E8D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0337FEB"/>
    <w:multiLevelType w:val="hybridMultilevel"/>
    <w:tmpl w:val="5C7E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0F877D7"/>
    <w:multiLevelType w:val="hybridMultilevel"/>
    <w:tmpl w:val="51406D1E"/>
    <w:lvl w:ilvl="0" w:tplc="6D4A47B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224E372C"/>
    <w:multiLevelType w:val="hybridMultilevel"/>
    <w:tmpl w:val="8FF88BDC"/>
    <w:lvl w:ilvl="0" w:tplc="3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4871540"/>
    <w:multiLevelType w:val="hybridMultilevel"/>
    <w:tmpl w:val="B5D2BA2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48D6549"/>
    <w:multiLevelType w:val="hybridMultilevel"/>
    <w:tmpl w:val="C11837CC"/>
    <w:lvl w:ilvl="0" w:tplc="04090001">
      <w:start w:val="1"/>
      <w:numFmt w:val="bullet"/>
      <w:lvlText w:val=""/>
      <w:lvlJc w:val="left"/>
      <w:pPr>
        <w:ind w:left="780" w:hanging="360"/>
      </w:pPr>
      <w:rPr>
        <w:rFonts w:ascii="Symbol" w:hAnsi="Symbol" w:hint="default"/>
      </w:rPr>
    </w:lvl>
    <w:lvl w:ilvl="1" w:tplc="04090019">
      <w:start w:val="1"/>
      <w:numFmt w:val="lowerLetter"/>
      <w:lvlText w:val="%2."/>
      <w:lvlJc w:val="lef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25F85FB3"/>
    <w:multiLevelType w:val="hybridMultilevel"/>
    <w:tmpl w:val="07BAE920"/>
    <w:lvl w:ilvl="0" w:tplc="34090001">
      <w:start w:val="1"/>
      <w:numFmt w:val="bullet"/>
      <w:lvlText w:val=""/>
      <w:lvlJc w:val="left"/>
      <w:pPr>
        <w:ind w:left="1260" w:hanging="360"/>
      </w:pPr>
      <w:rPr>
        <w:rFonts w:ascii="Symbol" w:hAnsi="Symbol" w:hint="default"/>
      </w:rPr>
    </w:lvl>
    <w:lvl w:ilvl="1" w:tplc="34090003" w:tentative="1">
      <w:start w:val="1"/>
      <w:numFmt w:val="bullet"/>
      <w:lvlText w:val="o"/>
      <w:lvlJc w:val="left"/>
      <w:pPr>
        <w:ind w:left="1980" w:hanging="360"/>
      </w:pPr>
      <w:rPr>
        <w:rFonts w:ascii="Courier New" w:hAnsi="Courier New" w:hint="default"/>
      </w:rPr>
    </w:lvl>
    <w:lvl w:ilvl="2" w:tplc="34090005" w:tentative="1">
      <w:start w:val="1"/>
      <w:numFmt w:val="bullet"/>
      <w:lvlText w:val=""/>
      <w:lvlJc w:val="left"/>
      <w:pPr>
        <w:ind w:left="2700" w:hanging="360"/>
      </w:pPr>
      <w:rPr>
        <w:rFonts w:ascii="Wingdings" w:hAnsi="Wingdings" w:hint="default"/>
      </w:rPr>
    </w:lvl>
    <w:lvl w:ilvl="3" w:tplc="34090001" w:tentative="1">
      <w:start w:val="1"/>
      <w:numFmt w:val="bullet"/>
      <w:lvlText w:val=""/>
      <w:lvlJc w:val="left"/>
      <w:pPr>
        <w:ind w:left="3420" w:hanging="360"/>
      </w:pPr>
      <w:rPr>
        <w:rFonts w:ascii="Symbol" w:hAnsi="Symbol" w:hint="default"/>
      </w:rPr>
    </w:lvl>
    <w:lvl w:ilvl="4" w:tplc="34090003" w:tentative="1">
      <w:start w:val="1"/>
      <w:numFmt w:val="bullet"/>
      <w:lvlText w:val="o"/>
      <w:lvlJc w:val="left"/>
      <w:pPr>
        <w:ind w:left="4140" w:hanging="360"/>
      </w:pPr>
      <w:rPr>
        <w:rFonts w:ascii="Courier New" w:hAnsi="Courier New" w:hint="default"/>
      </w:rPr>
    </w:lvl>
    <w:lvl w:ilvl="5" w:tplc="34090005" w:tentative="1">
      <w:start w:val="1"/>
      <w:numFmt w:val="bullet"/>
      <w:lvlText w:val=""/>
      <w:lvlJc w:val="left"/>
      <w:pPr>
        <w:ind w:left="4860" w:hanging="360"/>
      </w:pPr>
      <w:rPr>
        <w:rFonts w:ascii="Wingdings" w:hAnsi="Wingdings" w:hint="default"/>
      </w:rPr>
    </w:lvl>
    <w:lvl w:ilvl="6" w:tplc="34090001" w:tentative="1">
      <w:start w:val="1"/>
      <w:numFmt w:val="bullet"/>
      <w:lvlText w:val=""/>
      <w:lvlJc w:val="left"/>
      <w:pPr>
        <w:ind w:left="5580" w:hanging="360"/>
      </w:pPr>
      <w:rPr>
        <w:rFonts w:ascii="Symbol" w:hAnsi="Symbol" w:hint="default"/>
      </w:rPr>
    </w:lvl>
    <w:lvl w:ilvl="7" w:tplc="34090003" w:tentative="1">
      <w:start w:val="1"/>
      <w:numFmt w:val="bullet"/>
      <w:lvlText w:val="o"/>
      <w:lvlJc w:val="left"/>
      <w:pPr>
        <w:ind w:left="6300" w:hanging="360"/>
      </w:pPr>
      <w:rPr>
        <w:rFonts w:ascii="Courier New" w:hAnsi="Courier New" w:hint="default"/>
      </w:rPr>
    </w:lvl>
    <w:lvl w:ilvl="8" w:tplc="34090005" w:tentative="1">
      <w:start w:val="1"/>
      <w:numFmt w:val="bullet"/>
      <w:lvlText w:val=""/>
      <w:lvlJc w:val="left"/>
      <w:pPr>
        <w:ind w:left="7020" w:hanging="360"/>
      </w:pPr>
      <w:rPr>
        <w:rFonts w:ascii="Wingdings" w:hAnsi="Wingdings" w:hint="default"/>
      </w:rPr>
    </w:lvl>
  </w:abstractNum>
  <w:abstractNum w:abstractNumId="38">
    <w:nsid w:val="26CA40AE"/>
    <w:multiLevelType w:val="hybridMultilevel"/>
    <w:tmpl w:val="825ECA06"/>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278F503A"/>
    <w:multiLevelType w:val="hybridMultilevel"/>
    <w:tmpl w:val="36EA0E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290B3CA7"/>
    <w:multiLevelType w:val="hybridMultilevel"/>
    <w:tmpl w:val="A282DB12"/>
    <w:lvl w:ilvl="0" w:tplc="6680A57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2AF114A7"/>
    <w:multiLevelType w:val="hybridMultilevel"/>
    <w:tmpl w:val="9C9EDDC4"/>
    <w:lvl w:ilvl="0" w:tplc="C9F69B0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2DC75715"/>
    <w:multiLevelType w:val="hybridMultilevel"/>
    <w:tmpl w:val="2D546AB8"/>
    <w:lvl w:ilvl="0" w:tplc="8FF07726">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2EE25F35"/>
    <w:multiLevelType w:val="hybridMultilevel"/>
    <w:tmpl w:val="29527378"/>
    <w:lvl w:ilvl="0" w:tplc="6EFC3D26">
      <w:start w:val="1"/>
      <w:numFmt w:val="decimal"/>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44">
    <w:nsid w:val="3112489D"/>
    <w:multiLevelType w:val="hybridMultilevel"/>
    <w:tmpl w:val="214CEC72"/>
    <w:lvl w:ilvl="0" w:tplc="56F2D90A">
      <w:start w:val="1"/>
      <w:numFmt w:val="decimal"/>
      <w:lvlText w:val="%1."/>
      <w:lvlJc w:val="left"/>
      <w:pPr>
        <w:ind w:left="720" w:hanging="360"/>
      </w:pPr>
      <w:rPr>
        <w:rFonts w:ascii="Calibri" w:eastAsia="Times New Roman" w:hAnsi="Calibri" w:cs="Calibri"/>
      </w:rPr>
    </w:lvl>
    <w:lvl w:ilvl="1" w:tplc="5C6E57FC">
      <w:start w:val="1"/>
      <w:numFmt w:val="lowerLetter"/>
      <w:lvlText w:val="(%2)"/>
      <w:lvlJc w:val="left"/>
      <w:pPr>
        <w:ind w:left="1440" w:hanging="360"/>
      </w:pPr>
      <w:rPr>
        <w:rFonts w:ascii="Calibri" w:eastAsia="Times New Roman" w:hAnsi="Calibri" w:cs="Calibri"/>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32995E6F"/>
    <w:multiLevelType w:val="hybridMultilevel"/>
    <w:tmpl w:val="2D5A2FCC"/>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46">
    <w:nsid w:val="33A91AD5"/>
    <w:multiLevelType w:val="hybridMultilevel"/>
    <w:tmpl w:val="C0783C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nsid w:val="35320DB1"/>
    <w:multiLevelType w:val="hybridMultilevel"/>
    <w:tmpl w:val="37BECCD8"/>
    <w:lvl w:ilvl="0" w:tplc="7F58C7A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36FD3CC4"/>
    <w:multiLevelType w:val="hybridMultilevel"/>
    <w:tmpl w:val="B1C679C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7783D5F"/>
    <w:multiLevelType w:val="hybridMultilevel"/>
    <w:tmpl w:val="B0240702"/>
    <w:lvl w:ilvl="0" w:tplc="274CFC74">
      <w:start w:val="1"/>
      <w:numFmt w:val="decimal"/>
      <w:lvlText w:val="(%1)"/>
      <w:lvlJc w:val="left"/>
      <w:pPr>
        <w:ind w:left="1080" w:hanging="360"/>
      </w:pPr>
      <w:rPr>
        <w:rFonts w:cs="Times New Roman" w:hint="default"/>
      </w:rPr>
    </w:lvl>
    <w:lvl w:ilvl="1" w:tplc="34090019">
      <w:start w:val="1"/>
      <w:numFmt w:val="lowerLetter"/>
      <w:lvlText w:val="%2."/>
      <w:lvlJc w:val="left"/>
      <w:pPr>
        <w:ind w:left="1800" w:hanging="360"/>
      </w:pPr>
      <w:rPr>
        <w:rFonts w:cs="Times New Roman"/>
      </w:rPr>
    </w:lvl>
    <w:lvl w:ilvl="2" w:tplc="3409001B" w:tentative="1">
      <w:start w:val="1"/>
      <w:numFmt w:val="lowerRoman"/>
      <w:lvlText w:val="%3."/>
      <w:lvlJc w:val="right"/>
      <w:pPr>
        <w:ind w:left="2520" w:hanging="180"/>
      </w:pPr>
      <w:rPr>
        <w:rFonts w:cs="Times New Roman"/>
      </w:rPr>
    </w:lvl>
    <w:lvl w:ilvl="3" w:tplc="3409000F" w:tentative="1">
      <w:start w:val="1"/>
      <w:numFmt w:val="decimal"/>
      <w:lvlText w:val="%4."/>
      <w:lvlJc w:val="left"/>
      <w:pPr>
        <w:ind w:left="3240" w:hanging="360"/>
      </w:pPr>
      <w:rPr>
        <w:rFonts w:cs="Times New Roman"/>
      </w:rPr>
    </w:lvl>
    <w:lvl w:ilvl="4" w:tplc="34090019" w:tentative="1">
      <w:start w:val="1"/>
      <w:numFmt w:val="lowerLetter"/>
      <w:lvlText w:val="%5."/>
      <w:lvlJc w:val="left"/>
      <w:pPr>
        <w:ind w:left="3960" w:hanging="360"/>
      </w:pPr>
      <w:rPr>
        <w:rFonts w:cs="Times New Roman"/>
      </w:rPr>
    </w:lvl>
    <w:lvl w:ilvl="5" w:tplc="3409001B" w:tentative="1">
      <w:start w:val="1"/>
      <w:numFmt w:val="lowerRoman"/>
      <w:lvlText w:val="%6."/>
      <w:lvlJc w:val="right"/>
      <w:pPr>
        <w:ind w:left="4680" w:hanging="180"/>
      </w:pPr>
      <w:rPr>
        <w:rFonts w:cs="Times New Roman"/>
      </w:rPr>
    </w:lvl>
    <w:lvl w:ilvl="6" w:tplc="3409000F" w:tentative="1">
      <w:start w:val="1"/>
      <w:numFmt w:val="decimal"/>
      <w:lvlText w:val="%7."/>
      <w:lvlJc w:val="left"/>
      <w:pPr>
        <w:ind w:left="5400" w:hanging="360"/>
      </w:pPr>
      <w:rPr>
        <w:rFonts w:cs="Times New Roman"/>
      </w:rPr>
    </w:lvl>
    <w:lvl w:ilvl="7" w:tplc="34090019" w:tentative="1">
      <w:start w:val="1"/>
      <w:numFmt w:val="lowerLetter"/>
      <w:lvlText w:val="%8."/>
      <w:lvlJc w:val="left"/>
      <w:pPr>
        <w:ind w:left="6120" w:hanging="360"/>
      </w:pPr>
      <w:rPr>
        <w:rFonts w:cs="Times New Roman"/>
      </w:rPr>
    </w:lvl>
    <w:lvl w:ilvl="8" w:tplc="3409001B" w:tentative="1">
      <w:start w:val="1"/>
      <w:numFmt w:val="lowerRoman"/>
      <w:lvlText w:val="%9."/>
      <w:lvlJc w:val="right"/>
      <w:pPr>
        <w:ind w:left="6840" w:hanging="180"/>
      </w:pPr>
      <w:rPr>
        <w:rFonts w:cs="Times New Roman"/>
      </w:rPr>
    </w:lvl>
  </w:abstractNum>
  <w:abstractNum w:abstractNumId="50">
    <w:nsid w:val="38820F1D"/>
    <w:multiLevelType w:val="hybridMultilevel"/>
    <w:tmpl w:val="2D8800A8"/>
    <w:lvl w:ilvl="0" w:tplc="9BC2CDCA">
      <w:start w:val="1"/>
      <w:numFmt w:val="lowerLetter"/>
      <w:lvlText w:val="%1."/>
      <w:lvlJc w:val="left"/>
      <w:pPr>
        <w:ind w:left="720" w:hanging="360"/>
      </w:pPr>
      <w:rPr>
        <w:rFonts w:ascii="Helvetica" w:eastAsia="Times New Roman" w:hAnsi="Helvetica" w:cs="Helvetic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38D16930"/>
    <w:multiLevelType w:val="hybridMultilevel"/>
    <w:tmpl w:val="D4A8AA1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2">
    <w:nsid w:val="3923312F"/>
    <w:multiLevelType w:val="hybridMultilevel"/>
    <w:tmpl w:val="D8E8CD0C"/>
    <w:lvl w:ilvl="0" w:tplc="CAACB73C">
      <w:start w:val="1"/>
      <w:numFmt w:val="low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39C44B79"/>
    <w:multiLevelType w:val="hybridMultilevel"/>
    <w:tmpl w:val="5686D726"/>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4">
    <w:nsid w:val="39CB55B0"/>
    <w:multiLevelType w:val="hybridMultilevel"/>
    <w:tmpl w:val="35848D0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5">
    <w:nsid w:val="3AEE004E"/>
    <w:multiLevelType w:val="hybridMultilevel"/>
    <w:tmpl w:val="A40003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AF32B58"/>
    <w:multiLevelType w:val="hybridMultilevel"/>
    <w:tmpl w:val="8CBEF7D2"/>
    <w:lvl w:ilvl="0" w:tplc="AA00439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3B19799B"/>
    <w:multiLevelType w:val="hybridMultilevel"/>
    <w:tmpl w:val="2298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CF2436D"/>
    <w:multiLevelType w:val="hybridMultilevel"/>
    <w:tmpl w:val="C4F8D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E1C0811"/>
    <w:multiLevelType w:val="hybridMultilevel"/>
    <w:tmpl w:val="3C2A6E5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0">
    <w:nsid w:val="3E3C4375"/>
    <w:multiLevelType w:val="hybridMultilevel"/>
    <w:tmpl w:val="5824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F671CFE"/>
    <w:multiLevelType w:val="hybridMultilevel"/>
    <w:tmpl w:val="4158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14664F6"/>
    <w:multiLevelType w:val="hybridMultilevel"/>
    <w:tmpl w:val="92DEDD6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9F5AEBB0">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42253D2C"/>
    <w:multiLevelType w:val="hybridMultilevel"/>
    <w:tmpl w:val="29864C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426C62A4"/>
    <w:multiLevelType w:val="hybridMultilevel"/>
    <w:tmpl w:val="5B32001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E3D4B7AE">
      <w:start w:val="1"/>
      <w:numFmt w:val="lowerRoman"/>
      <w:lvlText w:val="%3."/>
      <w:lvlJc w:val="right"/>
      <w:pPr>
        <w:ind w:left="2160" w:hanging="180"/>
      </w:pPr>
      <w:rPr>
        <w:rFonts w:cs="Times New Roman"/>
        <w:b w:val="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42EB7280"/>
    <w:multiLevelType w:val="hybridMultilevel"/>
    <w:tmpl w:val="595E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3710EF2"/>
    <w:multiLevelType w:val="hybridMultilevel"/>
    <w:tmpl w:val="2BAE0CF6"/>
    <w:lvl w:ilvl="0" w:tplc="0409000D">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7">
    <w:nsid w:val="43EE54FC"/>
    <w:multiLevelType w:val="hybridMultilevel"/>
    <w:tmpl w:val="2BC23B4C"/>
    <w:lvl w:ilvl="0" w:tplc="04090001">
      <w:start w:val="1"/>
      <w:numFmt w:val="bullet"/>
      <w:lvlText w:val=""/>
      <w:lvlJc w:val="left"/>
      <w:pPr>
        <w:ind w:left="2123" w:hanging="360"/>
      </w:pPr>
      <w:rPr>
        <w:rFonts w:ascii="Symbol" w:hAnsi="Symbol" w:hint="default"/>
      </w:rPr>
    </w:lvl>
    <w:lvl w:ilvl="1" w:tplc="04090003" w:tentative="1">
      <w:start w:val="1"/>
      <w:numFmt w:val="bullet"/>
      <w:lvlText w:val="o"/>
      <w:lvlJc w:val="left"/>
      <w:pPr>
        <w:ind w:left="2843" w:hanging="360"/>
      </w:pPr>
      <w:rPr>
        <w:rFonts w:ascii="Courier New" w:hAnsi="Courier New" w:hint="default"/>
      </w:rPr>
    </w:lvl>
    <w:lvl w:ilvl="2" w:tplc="04090005" w:tentative="1">
      <w:start w:val="1"/>
      <w:numFmt w:val="bullet"/>
      <w:lvlText w:val=""/>
      <w:lvlJc w:val="left"/>
      <w:pPr>
        <w:ind w:left="3563" w:hanging="360"/>
      </w:pPr>
      <w:rPr>
        <w:rFonts w:ascii="Wingdings" w:hAnsi="Wingdings" w:hint="default"/>
      </w:rPr>
    </w:lvl>
    <w:lvl w:ilvl="3" w:tplc="04090001" w:tentative="1">
      <w:start w:val="1"/>
      <w:numFmt w:val="bullet"/>
      <w:lvlText w:val=""/>
      <w:lvlJc w:val="left"/>
      <w:pPr>
        <w:ind w:left="4283" w:hanging="360"/>
      </w:pPr>
      <w:rPr>
        <w:rFonts w:ascii="Symbol" w:hAnsi="Symbol" w:hint="default"/>
      </w:rPr>
    </w:lvl>
    <w:lvl w:ilvl="4" w:tplc="04090003" w:tentative="1">
      <w:start w:val="1"/>
      <w:numFmt w:val="bullet"/>
      <w:lvlText w:val="o"/>
      <w:lvlJc w:val="left"/>
      <w:pPr>
        <w:ind w:left="5003" w:hanging="360"/>
      </w:pPr>
      <w:rPr>
        <w:rFonts w:ascii="Courier New" w:hAnsi="Courier New" w:hint="default"/>
      </w:rPr>
    </w:lvl>
    <w:lvl w:ilvl="5" w:tplc="04090005" w:tentative="1">
      <w:start w:val="1"/>
      <w:numFmt w:val="bullet"/>
      <w:lvlText w:val=""/>
      <w:lvlJc w:val="left"/>
      <w:pPr>
        <w:ind w:left="5723" w:hanging="360"/>
      </w:pPr>
      <w:rPr>
        <w:rFonts w:ascii="Wingdings" w:hAnsi="Wingdings" w:hint="default"/>
      </w:rPr>
    </w:lvl>
    <w:lvl w:ilvl="6" w:tplc="04090001" w:tentative="1">
      <w:start w:val="1"/>
      <w:numFmt w:val="bullet"/>
      <w:lvlText w:val=""/>
      <w:lvlJc w:val="left"/>
      <w:pPr>
        <w:ind w:left="6443" w:hanging="360"/>
      </w:pPr>
      <w:rPr>
        <w:rFonts w:ascii="Symbol" w:hAnsi="Symbol" w:hint="default"/>
      </w:rPr>
    </w:lvl>
    <w:lvl w:ilvl="7" w:tplc="04090003" w:tentative="1">
      <w:start w:val="1"/>
      <w:numFmt w:val="bullet"/>
      <w:lvlText w:val="o"/>
      <w:lvlJc w:val="left"/>
      <w:pPr>
        <w:ind w:left="7163" w:hanging="360"/>
      </w:pPr>
      <w:rPr>
        <w:rFonts w:ascii="Courier New" w:hAnsi="Courier New" w:hint="default"/>
      </w:rPr>
    </w:lvl>
    <w:lvl w:ilvl="8" w:tplc="04090005" w:tentative="1">
      <w:start w:val="1"/>
      <w:numFmt w:val="bullet"/>
      <w:lvlText w:val=""/>
      <w:lvlJc w:val="left"/>
      <w:pPr>
        <w:ind w:left="7883" w:hanging="360"/>
      </w:pPr>
      <w:rPr>
        <w:rFonts w:ascii="Wingdings" w:hAnsi="Wingdings" w:hint="default"/>
      </w:rPr>
    </w:lvl>
  </w:abstractNum>
  <w:abstractNum w:abstractNumId="68">
    <w:nsid w:val="44DC75F9"/>
    <w:multiLevelType w:val="hybridMultilevel"/>
    <w:tmpl w:val="62B2E38E"/>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9">
    <w:nsid w:val="45B50475"/>
    <w:multiLevelType w:val="hybridMultilevel"/>
    <w:tmpl w:val="4366F2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70851A8"/>
    <w:multiLevelType w:val="hybridMultilevel"/>
    <w:tmpl w:val="2A44BC96"/>
    <w:lvl w:ilvl="0" w:tplc="42540F6A">
      <w:start w:val="1"/>
      <w:numFmt w:val="decimal"/>
      <w:lvlText w:val="%1."/>
      <w:lvlJc w:val="left"/>
      <w:pPr>
        <w:tabs>
          <w:tab w:val="num" w:pos="720"/>
        </w:tabs>
        <w:ind w:left="720" w:hanging="360"/>
      </w:pPr>
      <w:rPr>
        <w:rFonts w:ascii="Helvetica" w:eastAsia="Times New Roman" w:hAnsi="Helvetica" w:cs="Helvetica"/>
      </w:rPr>
    </w:lvl>
    <w:lvl w:ilvl="1" w:tplc="C69E1C9E" w:tentative="1">
      <w:start w:val="1"/>
      <w:numFmt w:val="bullet"/>
      <w:lvlText w:val="•"/>
      <w:lvlJc w:val="left"/>
      <w:pPr>
        <w:tabs>
          <w:tab w:val="num" w:pos="1440"/>
        </w:tabs>
        <w:ind w:left="1440" w:hanging="360"/>
      </w:pPr>
      <w:rPr>
        <w:rFonts w:ascii="Georgia" w:hAnsi="Georgia" w:hint="default"/>
      </w:rPr>
    </w:lvl>
    <w:lvl w:ilvl="2" w:tplc="4EC407AA" w:tentative="1">
      <w:start w:val="1"/>
      <w:numFmt w:val="bullet"/>
      <w:lvlText w:val="•"/>
      <w:lvlJc w:val="left"/>
      <w:pPr>
        <w:tabs>
          <w:tab w:val="num" w:pos="2160"/>
        </w:tabs>
        <w:ind w:left="2160" w:hanging="360"/>
      </w:pPr>
      <w:rPr>
        <w:rFonts w:ascii="Georgia" w:hAnsi="Georgia" w:hint="default"/>
      </w:rPr>
    </w:lvl>
    <w:lvl w:ilvl="3" w:tplc="6A06C988" w:tentative="1">
      <w:start w:val="1"/>
      <w:numFmt w:val="bullet"/>
      <w:lvlText w:val="•"/>
      <w:lvlJc w:val="left"/>
      <w:pPr>
        <w:tabs>
          <w:tab w:val="num" w:pos="2880"/>
        </w:tabs>
        <w:ind w:left="2880" w:hanging="360"/>
      </w:pPr>
      <w:rPr>
        <w:rFonts w:ascii="Georgia" w:hAnsi="Georgia" w:hint="default"/>
      </w:rPr>
    </w:lvl>
    <w:lvl w:ilvl="4" w:tplc="00B698E2" w:tentative="1">
      <w:start w:val="1"/>
      <w:numFmt w:val="bullet"/>
      <w:lvlText w:val="•"/>
      <w:lvlJc w:val="left"/>
      <w:pPr>
        <w:tabs>
          <w:tab w:val="num" w:pos="3600"/>
        </w:tabs>
        <w:ind w:left="3600" w:hanging="360"/>
      </w:pPr>
      <w:rPr>
        <w:rFonts w:ascii="Georgia" w:hAnsi="Georgia" w:hint="default"/>
      </w:rPr>
    </w:lvl>
    <w:lvl w:ilvl="5" w:tplc="7A64BFA6" w:tentative="1">
      <w:start w:val="1"/>
      <w:numFmt w:val="bullet"/>
      <w:lvlText w:val="•"/>
      <w:lvlJc w:val="left"/>
      <w:pPr>
        <w:tabs>
          <w:tab w:val="num" w:pos="4320"/>
        </w:tabs>
        <w:ind w:left="4320" w:hanging="360"/>
      </w:pPr>
      <w:rPr>
        <w:rFonts w:ascii="Georgia" w:hAnsi="Georgia" w:hint="default"/>
      </w:rPr>
    </w:lvl>
    <w:lvl w:ilvl="6" w:tplc="D97E3C08" w:tentative="1">
      <w:start w:val="1"/>
      <w:numFmt w:val="bullet"/>
      <w:lvlText w:val="•"/>
      <w:lvlJc w:val="left"/>
      <w:pPr>
        <w:tabs>
          <w:tab w:val="num" w:pos="5040"/>
        </w:tabs>
        <w:ind w:left="5040" w:hanging="360"/>
      </w:pPr>
      <w:rPr>
        <w:rFonts w:ascii="Georgia" w:hAnsi="Georgia" w:hint="default"/>
      </w:rPr>
    </w:lvl>
    <w:lvl w:ilvl="7" w:tplc="60680A04" w:tentative="1">
      <w:start w:val="1"/>
      <w:numFmt w:val="bullet"/>
      <w:lvlText w:val="•"/>
      <w:lvlJc w:val="left"/>
      <w:pPr>
        <w:tabs>
          <w:tab w:val="num" w:pos="5760"/>
        </w:tabs>
        <w:ind w:left="5760" w:hanging="360"/>
      </w:pPr>
      <w:rPr>
        <w:rFonts w:ascii="Georgia" w:hAnsi="Georgia" w:hint="default"/>
      </w:rPr>
    </w:lvl>
    <w:lvl w:ilvl="8" w:tplc="788E6738" w:tentative="1">
      <w:start w:val="1"/>
      <w:numFmt w:val="bullet"/>
      <w:lvlText w:val="•"/>
      <w:lvlJc w:val="left"/>
      <w:pPr>
        <w:tabs>
          <w:tab w:val="num" w:pos="6480"/>
        </w:tabs>
        <w:ind w:left="6480" w:hanging="360"/>
      </w:pPr>
      <w:rPr>
        <w:rFonts w:ascii="Georgia" w:hAnsi="Georgia" w:hint="default"/>
      </w:rPr>
    </w:lvl>
  </w:abstractNum>
  <w:abstractNum w:abstractNumId="71">
    <w:nsid w:val="4804729D"/>
    <w:multiLevelType w:val="hybridMultilevel"/>
    <w:tmpl w:val="AAA612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8814A5E"/>
    <w:multiLevelType w:val="hybridMultilevel"/>
    <w:tmpl w:val="B13E33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489B1D92"/>
    <w:multiLevelType w:val="hybridMultilevel"/>
    <w:tmpl w:val="496C3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92D1605"/>
    <w:multiLevelType w:val="hybridMultilevel"/>
    <w:tmpl w:val="C8C84C5A"/>
    <w:lvl w:ilvl="0" w:tplc="EB48B6A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4CC325AC"/>
    <w:multiLevelType w:val="hybridMultilevel"/>
    <w:tmpl w:val="CF34AD58"/>
    <w:lvl w:ilvl="0" w:tplc="798E9BE0">
      <w:start w:val="1"/>
      <w:numFmt w:val="bullet"/>
      <w:lvlText w:val=""/>
      <w:lvlJc w:val="left"/>
      <w:pPr>
        <w:ind w:left="720" w:hanging="360"/>
      </w:pPr>
      <w:rPr>
        <w:rFonts w:ascii="Symbol" w:hAnsi="Symbol" w:hint="default"/>
        <w:color w:val="000000"/>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6">
    <w:nsid w:val="4E014B8C"/>
    <w:multiLevelType w:val="hybridMultilevel"/>
    <w:tmpl w:val="669E1C84"/>
    <w:lvl w:ilvl="0" w:tplc="1548ED5C">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50A04982"/>
    <w:multiLevelType w:val="hybridMultilevel"/>
    <w:tmpl w:val="8A9639A8"/>
    <w:lvl w:ilvl="0" w:tplc="64A2226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1BF5DED"/>
    <w:multiLevelType w:val="hybridMultilevel"/>
    <w:tmpl w:val="07F48740"/>
    <w:lvl w:ilvl="0" w:tplc="792E5F9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52873FCE"/>
    <w:multiLevelType w:val="hybridMultilevel"/>
    <w:tmpl w:val="741E08B4"/>
    <w:lvl w:ilvl="0" w:tplc="04090001">
      <w:start w:val="1"/>
      <w:numFmt w:val="bullet"/>
      <w:lvlText w:val=""/>
      <w:lvlJc w:val="left"/>
      <w:pPr>
        <w:ind w:left="720" w:hanging="360"/>
      </w:pPr>
      <w:rPr>
        <w:rFonts w:ascii="Symbol" w:hAnsi="Symbol" w:hint="default"/>
      </w:rPr>
    </w:lvl>
    <w:lvl w:ilvl="1" w:tplc="F75654AE">
      <w:start w:val="5"/>
      <w:numFmt w:val="bullet"/>
      <w:lvlText w:val="-"/>
      <w:lvlJc w:val="left"/>
      <w:pPr>
        <w:ind w:left="1440" w:hanging="360"/>
      </w:pPr>
      <w:rPr>
        <w:rFonts w:ascii="Calibri" w:eastAsia="Times New Roman" w:hAnsi="Calibri" w:hint="default"/>
      </w:rPr>
    </w:lvl>
    <w:lvl w:ilvl="2" w:tplc="04090001">
      <w:start w:val="1"/>
      <w:numFmt w:val="bullet"/>
      <w:lvlText w:val=""/>
      <w:lvlJc w:val="left"/>
      <w:pPr>
        <w:ind w:left="2340" w:hanging="360"/>
      </w:pPr>
      <w:rPr>
        <w:rFonts w:ascii="Symbol" w:hAnsi="Symbol" w:hint="default"/>
      </w:rPr>
    </w:lvl>
    <w:lvl w:ilvl="3" w:tplc="3246309C">
      <w:start w:val="2"/>
      <w:numFmt w:val="bullet"/>
      <w:lvlText w:val=""/>
      <w:lvlJc w:val="left"/>
      <w:pPr>
        <w:ind w:left="2880" w:hanging="360"/>
      </w:pPr>
      <w:rPr>
        <w:rFonts w:ascii="Calibri" w:eastAsia="Times New Roman" w:hAnsi="Calibri"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2E201C0"/>
    <w:multiLevelType w:val="hybridMultilevel"/>
    <w:tmpl w:val="3C388682"/>
    <w:lvl w:ilvl="0" w:tplc="97C60876">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2EE4E90"/>
    <w:multiLevelType w:val="hybridMultilevel"/>
    <w:tmpl w:val="801A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2F37E9C"/>
    <w:multiLevelType w:val="hybridMultilevel"/>
    <w:tmpl w:val="F2FA1F9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36B64E5"/>
    <w:multiLevelType w:val="hybridMultilevel"/>
    <w:tmpl w:val="8D92A458"/>
    <w:lvl w:ilvl="0" w:tplc="AD0ACD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56D1673F"/>
    <w:multiLevelType w:val="hybridMultilevel"/>
    <w:tmpl w:val="44CE13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7EF22E4"/>
    <w:multiLevelType w:val="hybridMultilevel"/>
    <w:tmpl w:val="47BC6F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6">
    <w:nsid w:val="58296221"/>
    <w:multiLevelType w:val="hybridMultilevel"/>
    <w:tmpl w:val="027EF46A"/>
    <w:lvl w:ilvl="0" w:tplc="1F9CEDC0">
      <w:start w:val="1"/>
      <w:numFmt w:val="decimal"/>
      <w:lvlText w:val="%1."/>
      <w:lvlJc w:val="left"/>
      <w:pPr>
        <w:ind w:left="720" w:hanging="360"/>
      </w:pPr>
      <w:rPr>
        <w:rFonts w:ascii="Calibri" w:eastAsia="Times New Roman" w:hAnsi="Calibri" w:cs="Calibri"/>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59974EA7"/>
    <w:multiLevelType w:val="hybridMultilevel"/>
    <w:tmpl w:val="2ADA63F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8">
    <w:nsid w:val="5B3A7694"/>
    <w:multiLevelType w:val="hybridMultilevel"/>
    <w:tmpl w:val="E6864AB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60172AD5"/>
    <w:multiLevelType w:val="hybridMultilevel"/>
    <w:tmpl w:val="E57EC05C"/>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0">
    <w:nsid w:val="601E289A"/>
    <w:multiLevelType w:val="hybridMultilevel"/>
    <w:tmpl w:val="9FA650FA"/>
    <w:lvl w:ilvl="0" w:tplc="04090001">
      <w:start w:val="1"/>
      <w:numFmt w:val="bullet"/>
      <w:lvlText w:val=""/>
      <w:lvlJc w:val="left"/>
      <w:pPr>
        <w:ind w:left="780" w:hanging="360"/>
      </w:pPr>
      <w:rPr>
        <w:rFonts w:ascii="Symbol" w:hAnsi="Symbol" w:hint="default"/>
      </w:rPr>
    </w:lvl>
    <w:lvl w:ilvl="1" w:tplc="04090017">
      <w:start w:val="1"/>
      <w:numFmt w:val="lowerLetter"/>
      <w:lvlText w:val="%2)"/>
      <w:lvlJc w:val="lef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1">
    <w:nsid w:val="6052649C"/>
    <w:multiLevelType w:val="hybridMultilevel"/>
    <w:tmpl w:val="15581D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1716FE0"/>
    <w:multiLevelType w:val="hybridMultilevel"/>
    <w:tmpl w:val="86FA9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3F627C8"/>
    <w:multiLevelType w:val="hybridMultilevel"/>
    <w:tmpl w:val="1FDEFCE0"/>
    <w:lvl w:ilvl="0" w:tplc="34090001">
      <w:start w:val="1"/>
      <w:numFmt w:val="bullet"/>
      <w:lvlText w:val=""/>
      <w:lvlJc w:val="left"/>
      <w:pPr>
        <w:ind w:left="765" w:hanging="360"/>
      </w:pPr>
      <w:rPr>
        <w:rFonts w:ascii="Symbol" w:hAnsi="Symbol" w:hint="default"/>
      </w:rPr>
    </w:lvl>
    <w:lvl w:ilvl="1" w:tplc="34090003" w:tentative="1">
      <w:start w:val="1"/>
      <w:numFmt w:val="bullet"/>
      <w:lvlText w:val="o"/>
      <w:lvlJc w:val="left"/>
      <w:pPr>
        <w:ind w:left="1485" w:hanging="360"/>
      </w:pPr>
      <w:rPr>
        <w:rFonts w:ascii="Courier New" w:hAnsi="Courier New" w:hint="default"/>
      </w:rPr>
    </w:lvl>
    <w:lvl w:ilvl="2" w:tplc="34090005" w:tentative="1">
      <w:start w:val="1"/>
      <w:numFmt w:val="bullet"/>
      <w:lvlText w:val=""/>
      <w:lvlJc w:val="left"/>
      <w:pPr>
        <w:ind w:left="2205" w:hanging="360"/>
      </w:pPr>
      <w:rPr>
        <w:rFonts w:ascii="Wingdings" w:hAnsi="Wingdings" w:hint="default"/>
      </w:rPr>
    </w:lvl>
    <w:lvl w:ilvl="3" w:tplc="34090001" w:tentative="1">
      <w:start w:val="1"/>
      <w:numFmt w:val="bullet"/>
      <w:lvlText w:val=""/>
      <w:lvlJc w:val="left"/>
      <w:pPr>
        <w:ind w:left="2925" w:hanging="360"/>
      </w:pPr>
      <w:rPr>
        <w:rFonts w:ascii="Symbol" w:hAnsi="Symbol" w:hint="default"/>
      </w:rPr>
    </w:lvl>
    <w:lvl w:ilvl="4" w:tplc="34090003" w:tentative="1">
      <w:start w:val="1"/>
      <w:numFmt w:val="bullet"/>
      <w:lvlText w:val="o"/>
      <w:lvlJc w:val="left"/>
      <w:pPr>
        <w:ind w:left="3645" w:hanging="360"/>
      </w:pPr>
      <w:rPr>
        <w:rFonts w:ascii="Courier New" w:hAnsi="Courier New" w:hint="default"/>
      </w:rPr>
    </w:lvl>
    <w:lvl w:ilvl="5" w:tplc="34090005" w:tentative="1">
      <w:start w:val="1"/>
      <w:numFmt w:val="bullet"/>
      <w:lvlText w:val=""/>
      <w:lvlJc w:val="left"/>
      <w:pPr>
        <w:ind w:left="4365" w:hanging="360"/>
      </w:pPr>
      <w:rPr>
        <w:rFonts w:ascii="Wingdings" w:hAnsi="Wingdings" w:hint="default"/>
      </w:rPr>
    </w:lvl>
    <w:lvl w:ilvl="6" w:tplc="34090001" w:tentative="1">
      <w:start w:val="1"/>
      <w:numFmt w:val="bullet"/>
      <w:lvlText w:val=""/>
      <w:lvlJc w:val="left"/>
      <w:pPr>
        <w:ind w:left="5085" w:hanging="360"/>
      </w:pPr>
      <w:rPr>
        <w:rFonts w:ascii="Symbol" w:hAnsi="Symbol" w:hint="default"/>
      </w:rPr>
    </w:lvl>
    <w:lvl w:ilvl="7" w:tplc="34090003" w:tentative="1">
      <w:start w:val="1"/>
      <w:numFmt w:val="bullet"/>
      <w:lvlText w:val="o"/>
      <w:lvlJc w:val="left"/>
      <w:pPr>
        <w:ind w:left="5805" w:hanging="360"/>
      </w:pPr>
      <w:rPr>
        <w:rFonts w:ascii="Courier New" w:hAnsi="Courier New" w:hint="default"/>
      </w:rPr>
    </w:lvl>
    <w:lvl w:ilvl="8" w:tplc="34090005" w:tentative="1">
      <w:start w:val="1"/>
      <w:numFmt w:val="bullet"/>
      <w:lvlText w:val=""/>
      <w:lvlJc w:val="left"/>
      <w:pPr>
        <w:ind w:left="6525" w:hanging="360"/>
      </w:pPr>
      <w:rPr>
        <w:rFonts w:ascii="Wingdings" w:hAnsi="Wingdings" w:hint="default"/>
      </w:rPr>
    </w:lvl>
  </w:abstractNum>
  <w:abstractNum w:abstractNumId="94">
    <w:nsid w:val="641411F4"/>
    <w:multiLevelType w:val="hybridMultilevel"/>
    <w:tmpl w:val="CC62580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5FC35F0"/>
    <w:multiLevelType w:val="hybridMultilevel"/>
    <w:tmpl w:val="86F8725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nsid w:val="660C3477"/>
    <w:multiLevelType w:val="hybridMultilevel"/>
    <w:tmpl w:val="F496D21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67141F5"/>
    <w:multiLevelType w:val="hybridMultilevel"/>
    <w:tmpl w:val="1E7CFDD8"/>
    <w:lvl w:ilvl="0" w:tplc="0409000B">
      <w:start w:val="1"/>
      <w:numFmt w:val="bullet"/>
      <w:lvlText w:val=""/>
      <w:lvlJc w:val="left"/>
      <w:pPr>
        <w:ind w:left="1480" w:hanging="360"/>
      </w:pPr>
      <w:rPr>
        <w:rFonts w:ascii="Wingdings" w:hAnsi="Wingdings"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98">
    <w:nsid w:val="667B576C"/>
    <w:multiLevelType w:val="hybridMultilevel"/>
    <w:tmpl w:val="2542D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9CF04C7"/>
    <w:multiLevelType w:val="hybridMultilevel"/>
    <w:tmpl w:val="547A64FA"/>
    <w:lvl w:ilvl="0" w:tplc="51E41F1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nsid w:val="6B8B000E"/>
    <w:multiLevelType w:val="hybridMultilevel"/>
    <w:tmpl w:val="2B8299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F2D6B87"/>
    <w:multiLevelType w:val="hybridMultilevel"/>
    <w:tmpl w:val="9DD69B38"/>
    <w:lvl w:ilvl="0" w:tplc="378E9F72">
      <w:start w:val="1"/>
      <w:numFmt w:val="lowerLetter"/>
      <w:lvlText w:val="(%1)"/>
      <w:lvlJc w:val="left"/>
      <w:pPr>
        <w:ind w:left="720" w:hanging="360"/>
      </w:pPr>
      <w:rPr>
        <w:rFonts w:cs="Times New Roman" w:hint="default"/>
        <w:b/>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70E71FB2"/>
    <w:multiLevelType w:val="hybridMultilevel"/>
    <w:tmpl w:val="887ED0B6"/>
    <w:lvl w:ilvl="0" w:tplc="4C3C0D36">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nsid w:val="718B1F28"/>
    <w:multiLevelType w:val="hybridMultilevel"/>
    <w:tmpl w:val="ED6CFA88"/>
    <w:lvl w:ilvl="0" w:tplc="CE66BC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nsid w:val="73F9759F"/>
    <w:multiLevelType w:val="hybridMultilevel"/>
    <w:tmpl w:val="9FE47840"/>
    <w:lvl w:ilvl="0" w:tplc="9E084A5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nsid w:val="74604847"/>
    <w:multiLevelType w:val="hybridMultilevel"/>
    <w:tmpl w:val="8EB0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5186F49"/>
    <w:multiLevelType w:val="hybridMultilevel"/>
    <w:tmpl w:val="1A3AA80A"/>
    <w:lvl w:ilvl="0" w:tplc="6680A57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nsid w:val="75482D04"/>
    <w:multiLevelType w:val="hybridMultilevel"/>
    <w:tmpl w:val="69F6840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8">
    <w:nsid w:val="771D7770"/>
    <w:multiLevelType w:val="hybridMultilevel"/>
    <w:tmpl w:val="C0ECCBB0"/>
    <w:lvl w:ilvl="0" w:tplc="D49AADDE">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nsid w:val="77682531"/>
    <w:multiLevelType w:val="hybridMultilevel"/>
    <w:tmpl w:val="DADA81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0">
    <w:nsid w:val="77EB4536"/>
    <w:multiLevelType w:val="hybridMultilevel"/>
    <w:tmpl w:val="CC6A9F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85B176C"/>
    <w:multiLevelType w:val="hybridMultilevel"/>
    <w:tmpl w:val="74CE60EE"/>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2">
    <w:nsid w:val="7B746FCA"/>
    <w:multiLevelType w:val="hybridMultilevel"/>
    <w:tmpl w:val="5FB060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3">
    <w:nsid w:val="7C116D6D"/>
    <w:multiLevelType w:val="hybridMultilevel"/>
    <w:tmpl w:val="6BFC2006"/>
    <w:lvl w:ilvl="0" w:tplc="3094E95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nsid w:val="7D2E23BF"/>
    <w:multiLevelType w:val="hybridMultilevel"/>
    <w:tmpl w:val="22243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D950AD0"/>
    <w:multiLevelType w:val="hybridMultilevel"/>
    <w:tmpl w:val="269E06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5"/>
  </w:num>
  <w:num w:numId="2">
    <w:abstractNumId w:val="9"/>
  </w:num>
  <w:num w:numId="3">
    <w:abstractNumId w:val="65"/>
  </w:num>
  <w:num w:numId="4">
    <w:abstractNumId w:val="46"/>
  </w:num>
  <w:num w:numId="5">
    <w:abstractNumId w:val="50"/>
  </w:num>
  <w:num w:numId="6">
    <w:abstractNumId w:val="70"/>
  </w:num>
  <w:num w:numId="7">
    <w:abstractNumId w:val="104"/>
  </w:num>
  <w:num w:numId="8">
    <w:abstractNumId w:val="78"/>
  </w:num>
  <w:num w:numId="9">
    <w:abstractNumId w:val="49"/>
  </w:num>
  <w:num w:numId="10">
    <w:abstractNumId w:val="62"/>
  </w:num>
  <w:num w:numId="11">
    <w:abstractNumId w:val="20"/>
  </w:num>
  <w:num w:numId="12">
    <w:abstractNumId w:val="64"/>
  </w:num>
  <w:num w:numId="13">
    <w:abstractNumId w:val="88"/>
  </w:num>
  <w:num w:numId="14">
    <w:abstractNumId w:val="77"/>
  </w:num>
  <w:num w:numId="15">
    <w:abstractNumId w:val="67"/>
  </w:num>
  <w:num w:numId="16">
    <w:abstractNumId w:val="45"/>
  </w:num>
  <w:num w:numId="17">
    <w:abstractNumId w:val="6"/>
  </w:num>
  <w:num w:numId="18">
    <w:abstractNumId w:val="69"/>
  </w:num>
  <w:num w:numId="19">
    <w:abstractNumId w:val="110"/>
  </w:num>
  <w:num w:numId="20">
    <w:abstractNumId w:val="115"/>
  </w:num>
  <w:num w:numId="21">
    <w:abstractNumId w:val="71"/>
  </w:num>
  <w:num w:numId="22">
    <w:abstractNumId w:val="111"/>
  </w:num>
  <w:num w:numId="23">
    <w:abstractNumId w:val="4"/>
  </w:num>
  <w:num w:numId="24">
    <w:abstractNumId w:val="89"/>
  </w:num>
  <w:num w:numId="25">
    <w:abstractNumId w:val="84"/>
  </w:num>
  <w:num w:numId="26">
    <w:abstractNumId w:val="100"/>
  </w:num>
  <w:num w:numId="27">
    <w:abstractNumId w:val="66"/>
  </w:num>
  <w:num w:numId="28">
    <w:abstractNumId w:val="75"/>
  </w:num>
  <w:num w:numId="29">
    <w:abstractNumId w:val="51"/>
  </w:num>
  <w:num w:numId="30">
    <w:abstractNumId w:val="93"/>
  </w:num>
  <w:num w:numId="31">
    <w:abstractNumId w:val="37"/>
  </w:num>
  <w:num w:numId="32">
    <w:abstractNumId w:val="109"/>
  </w:num>
  <w:num w:numId="33">
    <w:abstractNumId w:val="18"/>
  </w:num>
  <w:num w:numId="34">
    <w:abstractNumId w:val="34"/>
  </w:num>
  <w:num w:numId="35">
    <w:abstractNumId w:val="55"/>
  </w:num>
  <w:num w:numId="36">
    <w:abstractNumId w:val="91"/>
  </w:num>
  <w:num w:numId="37">
    <w:abstractNumId w:val="112"/>
  </w:num>
  <w:num w:numId="38">
    <w:abstractNumId w:val="60"/>
  </w:num>
  <w:num w:numId="39">
    <w:abstractNumId w:val="7"/>
  </w:num>
  <w:num w:numId="40">
    <w:abstractNumId w:val="59"/>
  </w:num>
  <w:num w:numId="41">
    <w:abstractNumId w:val="52"/>
  </w:num>
  <w:num w:numId="42">
    <w:abstractNumId w:val="29"/>
  </w:num>
  <w:num w:numId="43">
    <w:abstractNumId w:val="2"/>
  </w:num>
  <w:num w:numId="44">
    <w:abstractNumId w:val="42"/>
  </w:num>
  <w:num w:numId="45">
    <w:abstractNumId w:val="41"/>
  </w:num>
  <w:num w:numId="46">
    <w:abstractNumId w:val="1"/>
  </w:num>
  <w:num w:numId="47">
    <w:abstractNumId w:val="98"/>
  </w:num>
  <w:num w:numId="48">
    <w:abstractNumId w:val="107"/>
  </w:num>
  <w:num w:numId="49">
    <w:abstractNumId w:val="97"/>
  </w:num>
  <w:num w:numId="50">
    <w:abstractNumId w:val="63"/>
  </w:num>
  <w:num w:numId="51">
    <w:abstractNumId w:val="74"/>
  </w:num>
  <w:num w:numId="52">
    <w:abstractNumId w:val="61"/>
  </w:num>
  <w:num w:numId="53">
    <w:abstractNumId w:val="85"/>
  </w:num>
  <w:num w:numId="54">
    <w:abstractNumId w:val="79"/>
  </w:num>
  <w:num w:numId="55">
    <w:abstractNumId w:val="8"/>
  </w:num>
  <w:num w:numId="56">
    <w:abstractNumId w:val="57"/>
  </w:num>
  <w:num w:numId="57">
    <w:abstractNumId w:val="32"/>
  </w:num>
  <w:num w:numId="58">
    <w:abstractNumId w:val="26"/>
  </w:num>
  <w:num w:numId="59">
    <w:abstractNumId w:val="95"/>
  </w:num>
  <w:num w:numId="60">
    <w:abstractNumId w:val="56"/>
  </w:num>
  <w:num w:numId="61">
    <w:abstractNumId w:val="43"/>
  </w:num>
  <w:num w:numId="62">
    <w:abstractNumId w:val="12"/>
  </w:num>
  <w:num w:numId="63">
    <w:abstractNumId w:val="16"/>
  </w:num>
  <w:num w:numId="64">
    <w:abstractNumId w:val="101"/>
  </w:num>
  <w:num w:numId="65">
    <w:abstractNumId w:val="5"/>
  </w:num>
  <w:num w:numId="66">
    <w:abstractNumId w:val="99"/>
  </w:num>
  <w:num w:numId="67">
    <w:abstractNumId w:val="47"/>
  </w:num>
  <w:num w:numId="68">
    <w:abstractNumId w:val="11"/>
  </w:num>
  <w:num w:numId="69">
    <w:abstractNumId w:val="19"/>
  </w:num>
  <w:num w:numId="70">
    <w:abstractNumId w:val="68"/>
  </w:num>
  <w:num w:numId="71">
    <w:abstractNumId w:val="23"/>
  </w:num>
  <w:num w:numId="72">
    <w:abstractNumId w:val="83"/>
  </w:num>
  <w:num w:numId="73">
    <w:abstractNumId w:val="113"/>
  </w:num>
  <w:num w:numId="74">
    <w:abstractNumId w:val="30"/>
  </w:num>
  <w:num w:numId="75">
    <w:abstractNumId w:val="39"/>
  </w:num>
  <w:num w:numId="76">
    <w:abstractNumId w:val="103"/>
  </w:num>
  <w:num w:numId="77">
    <w:abstractNumId w:val="14"/>
  </w:num>
  <w:num w:numId="78">
    <w:abstractNumId w:val="13"/>
  </w:num>
  <w:num w:numId="79">
    <w:abstractNumId w:val="24"/>
  </w:num>
  <w:num w:numId="80">
    <w:abstractNumId w:val="40"/>
  </w:num>
  <w:num w:numId="81">
    <w:abstractNumId w:val="102"/>
  </w:num>
  <w:num w:numId="82">
    <w:abstractNumId w:val="108"/>
  </w:num>
  <w:num w:numId="83">
    <w:abstractNumId w:val="86"/>
  </w:num>
  <w:num w:numId="84">
    <w:abstractNumId w:val="44"/>
  </w:num>
  <w:num w:numId="85">
    <w:abstractNumId w:val="0"/>
  </w:num>
  <w:num w:numId="86">
    <w:abstractNumId w:val="106"/>
  </w:num>
  <w:num w:numId="87">
    <w:abstractNumId w:val="17"/>
  </w:num>
  <w:num w:numId="88">
    <w:abstractNumId w:val="33"/>
  </w:num>
  <w:num w:numId="89">
    <w:abstractNumId w:val="28"/>
  </w:num>
  <w:num w:numId="90">
    <w:abstractNumId w:val="25"/>
  </w:num>
  <w:num w:numId="91">
    <w:abstractNumId w:val="76"/>
  </w:num>
  <w:num w:numId="92">
    <w:abstractNumId w:val="73"/>
  </w:num>
  <w:num w:numId="93">
    <w:abstractNumId w:val="38"/>
  </w:num>
  <w:num w:numId="94">
    <w:abstractNumId w:val="114"/>
  </w:num>
  <w:num w:numId="95">
    <w:abstractNumId w:val="31"/>
  </w:num>
  <w:num w:numId="96">
    <w:abstractNumId w:val="92"/>
  </w:num>
  <w:num w:numId="97">
    <w:abstractNumId w:val="87"/>
  </w:num>
  <w:num w:numId="98">
    <w:abstractNumId w:val="54"/>
  </w:num>
  <w:num w:numId="99">
    <w:abstractNumId w:val="58"/>
  </w:num>
  <w:num w:numId="100">
    <w:abstractNumId w:val="15"/>
  </w:num>
  <w:num w:numId="101">
    <w:abstractNumId w:val="22"/>
  </w:num>
  <w:num w:numId="102">
    <w:abstractNumId w:val="10"/>
  </w:num>
  <w:num w:numId="103">
    <w:abstractNumId w:val="53"/>
  </w:num>
  <w:num w:numId="104">
    <w:abstractNumId w:val="3"/>
  </w:num>
  <w:num w:numId="105">
    <w:abstractNumId w:val="81"/>
  </w:num>
  <w:num w:numId="106">
    <w:abstractNumId w:val="48"/>
  </w:num>
  <w:num w:numId="107">
    <w:abstractNumId w:val="35"/>
  </w:num>
  <w:num w:numId="108">
    <w:abstractNumId w:val="27"/>
  </w:num>
  <w:num w:numId="109">
    <w:abstractNumId w:val="21"/>
  </w:num>
  <w:num w:numId="110">
    <w:abstractNumId w:val="96"/>
  </w:num>
  <w:num w:numId="111">
    <w:abstractNumId w:val="80"/>
  </w:num>
  <w:num w:numId="112">
    <w:abstractNumId w:val="36"/>
  </w:num>
  <w:num w:numId="113">
    <w:abstractNumId w:val="90"/>
  </w:num>
  <w:num w:numId="114">
    <w:abstractNumId w:val="82"/>
  </w:num>
  <w:num w:numId="115">
    <w:abstractNumId w:val="94"/>
  </w:num>
  <w:num w:numId="116">
    <w:abstractNumId w:val="7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179C3"/>
    <w:rsid w:val="00002DF7"/>
    <w:rsid w:val="000105E5"/>
    <w:rsid w:val="00010A6D"/>
    <w:rsid w:val="000117A2"/>
    <w:rsid w:val="00012C72"/>
    <w:rsid w:val="000138FE"/>
    <w:rsid w:val="000179C3"/>
    <w:rsid w:val="000222B2"/>
    <w:rsid w:val="0002436F"/>
    <w:rsid w:val="000255B1"/>
    <w:rsid w:val="00025C93"/>
    <w:rsid w:val="000274FA"/>
    <w:rsid w:val="00032E90"/>
    <w:rsid w:val="00033B25"/>
    <w:rsid w:val="00034483"/>
    <w:rsid w:val="00035B6A"/>
    <w:rsid w:val="00036CBC"/>
    <w:rsid w:val="00037C1D"/>
    <w:rsid w:val="00041C3C"/>
    <w:rsid w:val="00042BF9"/>
    <w:rsid w:val="000456A3"/>
    <w:rsid w:val="0004635B"/>
    <w:rsid w:val="00047317"/>
    <w:rsid w:val="000537C0"/>
    <w:rsid w:val="00055A39"/>
    <w:rsid w:val="00063AEB"/>
    <w:rsid w:val="00063CCB"/>
    <w:rsid w:val="00064DB1"/>
    <w:rsid w:val="00065B2E"/>
    <w:rsid w:val="00067CCA"/>
    <w:rsid w:val="00070AFF"/>
    <w:rsid w:val="00071511"/>
    <w:rsid w:val="00072723"/>
    <w:rsid w:val="00077607"/>
    <w:rsid w:val="00080A18"/>
    <w:rsid w:val="00082258"/>
    <w:rsid w:val="00083381"/>
    <w:rsid w:val="00083E99"/>
    <w:rsid w:val="000845FF"/>
    <w:rsid w:val="000911E5"/>
    <w:rsid w:val="000914E9"/>
    <w:rsid w:val="000943DD"/>
    <w:rsid w:val="0009472D"/>
    <w:rsid w:val="00094A8F"/>
    <w:rsid w:val="000951D8"/>
    <w:rsid w:val="000A3B50"/>
    <w:rsid w:val="000A47A5"/>
    <w:rsid w:val="000A5FD0"/>
    <w:rsid w:val="000B1AEE"/>
    <w:rsid w:val="000B1FFA"/>
    <w:rsid w:val="000B25B5"/>
    <w:rsid w:val="000B3096"/>
    <w:rsid w:val="000C01B0"/>
    <w:rsid w:val="000C347C"/>
    <w:rsid w:val="000C4613"/>
    <w:rsid w:val="000D1D7A"/>
    <w:rsid w:val="000D3527"/>
    <w:rsid w:val="000D604E"/>
    <w:rsid w:val="000D6E2C"/>
    <w:rsid w:val="000E3621"/>
    <w:rsid w:val="000F0E72"/>
    <w:rsid w:val="000F13D8"/>
    <w:rsid w:val="000F42CE"/>
    <w:rsid w:val="00101D40"/>
    <w:rsid w:val="001026F2"/>
    <w:rsid w:val="00106139"/>
    <w:rsid w:val="00106AF5"/>
    <w:rsid w:val="0011214C"/>
    <w:rsid w:val="001127E9"/>
    <w:rsid w:val="00115F87"/>
    <w:rsid w:val="001164D6"/>
    <w:rsid w:val="00116607"/>
    <w:rsid w:val="001206DC"/>
    <w:rsid w:val="00122A2B"/>
    <w:rsid w:val="00127914"/>
    <w:rsid w:val="00137353"/>
    <w:rsid w:val="00137675"/>
    <w:rsid w:val="00137E38"/>
    <w:rsid w:val="00140513"/>
    <w:rsid w:val="0014081C"/>
    <w:rsid w:val="001408F3"/>
    <w:rsid w:val="00140DB0"/>
    <w:rsid w:val="00141BC1"/>
    <w:rsid w:val="00142DC9"/>
    <w:rsid w:val="00145F9F"/>
    <w:rsid w:val="00146CA2"/>
    <w:rsid w:val="00152EFF"/>
    <w:rsid w:val="0015306F"/>
    <w:rsid w:val="0015472E"/>
    <w:rsid w:val="00155959"/>
    <w:rsid w:val="001575D4"/>
    <w:rsid w:val="00160D12"/>
    <w:rsid w:val="0016378F"/>
    <w:rsid w:val="001670E6"/>
    <w:rsid w:val="0016779C"/>
    <w:rsid w:val="001806A7"/>
    <w:rsid w:val="0018260D"/>
    <w:rsid w:val="00182D90"/>
    <w:rsid w:val="0018499B"/>
    <w:rsid w:val="00184F04"/>
    <w:rsid w:val="00185BE5"/>
    <w:rsid w:val="0018787C"/>
    <w:rsid w:val="00192218"/>
    <w:rsid w:val="001A3F73"/>
    <w:rsid w:val="001A67D8"/>
    <w:rsid w:val="001A686B"/>
    <w:rsid w:val="001B005F"/>
    <w:rsid w:val="001B06BE"/>
    <w:rsid w:val="001B1190"/>
    <w:rsid w:val="001B1BF6"/>
    <w:rsid w:val="001B2D3C"/>
    <w:rsid w:val="001B32CC"/>
    <w:rsid w:val="001B44CD"/>
    <w:rsid w:val="001C18C6"/>
    <w:rsid w:val="001C2305"/>
    <w:rsid w:val="001C3322"/>
    <w:rsid w:val="001C3DFE"/>
    <w:rsid w:val="001C43A4"/>
    <w:rsid w:val="001C5396"/>
    <w:rsid w:val="001D047A"/>
    <w:rsid w:val="001D0A82"/>
    <w:rsid w:val="001D204A"/>
    <w:rsid w:val="001D46DF"/>
    <w:rsid w:val="001D7A33"/>
    <w:rsid w:val="001E10DF"/>
    <w:rsid w:val="001E3B4B"/>
    <w:rsid w:val="001E4F5B"/>
    <w:rsid w:val="001E54FD"/>
    <w:rsid w:val="001E5A36"/>
    <w:rsid w:val="001E5FE8"/>
    <w:rsid w:val="001E620E"/>
    <w:rsid w:val="001E7BAA"/>
    <w:rsid w:val="001F1FD9"/>
    <w:rsid w:val="001F2367"/>
    <w:rsid w:val="001F27EF"/>
    <w:rsid w:val="001F2C6D"/>
    <w:rsid w:val="001F328C"/>
    <w:rsid w:val="001F5D46"/>
    <w:rsid w:val="001F70A1"/>
    <w:rsid w:val="002032D2"/>
    <w:rsid w:val="0020560A"/>
    <w:rsid w:val="00205AC1"/>
    <w:rsid w:val="0021044C"/>
    <w:rsid w:val="00210948"/>
    <w:rsid w:val="00210EFC"/>
    <w:rsid w:val="00211535"/>
    <w:rsid w:val="002132FB"/>
    <w:rsid w:val="00213D0A"/>
    <w:rsid w:val="00216DDC"/>
    <w:rsid w:val="00225B63"/>
    <w:rsid w:val="002264B7"/>
    <w:rsid w:val="00226AB5"/>
    <w:rsid w:val="002306FA"/>
    <w:rsid w:val="0023128E"/>
    <w:rsid w:val="00232AD1"/>
    <w:rsid w:val="00244CF8"/>
    <w:rsid w:val="00250894"/>
    <w:rsid w:val="00251FE9"/>
    <w:rsid w:val="0025218C"/>
    <w:rsid w:val="0025278E"/>
    <w:rsid w:val="002528EC"/>
    <w:rsid w:val="0025378D"/>
    <w:rsid w:val="00254714"/>
    <w:rsid w:val="002551FF"/>
    <w:rsid w:val="00255295"/>
    <w:rsid w:val="00256E84"/>
    <w:rsid w:val="002573C0"/>
    <w:rsid w:val="002613E2"/>
    <w:rsid w:val="00262241"/>
    <w:rsid w:val="002637FD"/>
    <w:rsid w:val="0026443B"/>
    <w:rsid w:val="002653F0"/>
    <w:rsid w:val="00270BD5"/>
    <w:rsid w:val="00273CAB"/>
    <w:rsid w:val="00274534"/>
    <w:rsid w:val="00276C41"/>
    <w:rsid w:val="00276D53"/>
    <w:rsid w:val="00280BBB"/>
    <w:rsid w:val="00282BCE"/>
    <w:rsid w:val="00283FD8"/>
    <w:rsid w:val="00284108"/>
    <w:rsid w:val="00284911"/>
    <w:rsid w:val="0029047D"/>
    <w:rsid w:val="00290703"/>
    <w:rsid w:val="00293757"/>
    <w:rsid w:val="002955AC"/>
    <w:rsid w:val="002976A1"/>
    <w:rsid w:val="002A51A2"/>
    <w:rsid w:val="002B35B2"/>
    <w:rsid w:val="002B507A"/>
    <w:rsid w:val="002B5823"/>
    <w:rsid w:val="002B6283"/>
    <w:rsid w:val="002C080A"/>
    <w:rsid w:val="002C1B96"/>
    <w:rsid w:val="002D1EFF"/>
    <w:rsid w:val="002E32DE"/>
    <w:rsid w:val="002E4501"/>
    <w:rsid w:val="002E456A"/>
    <w:rsid w:val="002F01F8"/>
    <w:rsid w:val="002F213D"/>
    <w:rsid w:val="002F52EF"/>
    <w:rsid w:val="002F6E86"/>
    <w:rsid w:val="003111B0"/>
    <w:rsid w:val="0031210C"/>
    <w:rsid w:val="003123A8"/>
    <w:rsid w:val="00313657"/>
    <w:rsid w:val="00313E40"/>
    <w:rsid w:val="0031734D"/>
    <w:rsid w:val="003174C4"/>
    <w:rsid w:val="00321BC1"/>
    <w:rsid w:val="003221AD"/>
    <w:rsid w:val="003236D6"/>
    <w:rsid w:val="00326BCD"/>
    <w:rsid w:val="00331658"/>
    <w:rsid w:val="00333353"/>
    <w:rsid w:val="003341D8"/>
    <w:rsid w:val="00336701"/>
    <w:rsid w:val="00340466"/>
    <w:rsid w:val="003430F6"/>
    <w:rsid w:val="00343F22"/>
    <w:rsid w:val="00345DCE"/>
    <w:rsid w:val="00346D66"/>
    <w:rsid w:val="003476EA"/>
    <w:rsid w:val="00347CD7"/>
    <w:rsid w:val="00351355"/>
    <w:rsid w:val="00351A71"/>
    <w:rsid w:val="003543F8"/>
    <w:rsid w:val="00356DD6"/>
    <w:rsid w:val="00356EB3"/>
    <w:rsid w:val="00362AA6"/>
    <w:rsid w:val="00362B27"/>
    <w:rsid w:val="0036359E"/>
    <w:rsid w:val="003639C8"/>
    <w:rsid w:val="0036530D"/>
    <w:rsid w:val="00367349"/>
    <w:rsid w:val="00374D51"/>
    <w:rsid w:val="00380500"/>
    <w:rsid w:val="00380B4D"/>
    <w:rsid w:val="00381F34"/>
    <w:rsid w:val="003823C2"/>
    <w:rsid w:val="00384852"/>
    <w:rsid w:val="00387BE1"/>
    <w:rsid w:val="00390742"/>
    <w:rsid w:val="0039162C"/>
    <w:rsid w:val="00392255"/>
    <w:rsid w:val="00396CD0"/>
    <w:rsid w:val="003A0246"/>
    <w:rsid w:val="003A36BF"/>
    <w:rsid w:val="003A6232"/>
    <w:rsid w:val="003A6FF4"/>
    <w:rsid w:val="003B00A9"/>
    <w:rsid w:val="003B2E82"/>
    <w:rsid w:val="003B7F99"/>
    <w:rsid w:val="003C0B42"/>
    <w:rsid w:val="003C61DA"/>
    <w:rsid w:val="003C775C"/>
    <w:rsid w:val="003D05DB"/>
    <w:rsid w:val="003D345C"/>
    <w:rsid w:val="003D3D81"/>
    <w:rsid w:val="003D43B4"/>
    <w:rsid w:val="003D535F"/>
    <w:rsid w:val="003D7C55"/>
    <w:rsid w:val="003E29F9"/>
    <w:rsid w:val="003E70F1"/>
    <w:rsid w:val="003F0274"/>
    <w:rsid w:val="003F18D4"/>
    <w:rsid w:val="003F308C"/>
    <w:rsid w:val="003F4A20"/>
    <w:rsid w:val="00400B17"/>
    <w:rsid w:val="004028D0"/>
    <w:rsid w:val="0040631D"/>
    <w:rsid w:val="00407C39"/>
    <w:rsid w:val="0041066A"/>
    <w:rsid w:val="00411E4C"/>
    <w:rsid w:val="00411EC1"/>
    <w:rsid w:val="00414497"/>
    <w:rsid w:val="0041492C"/>
    <w:rsid w:val="00420706"/>
    <w:rsid w:val="004215A4"/>
    <w:rsid w:val="00422F9E"/>
    <w:rsid w:val="00423C4E"/>
    <w:rsid w:val="00425A1F"/>
    <w:rsid w:val="00432029"/>
    <w:rsid w:val="00432CD8"/>
    <w:rsid w:val="00433A00"/>
    <w:rsid w:val="00436591"/>
    <w:rsid w:val="00437C15"/>
    <w:rsid w:val="004414A5"/>
    <w:rsid w:val="0044430E"/>
    <w:rsid w:val="00444E3C"/>
    <w:rsid w:val="004458CB"/>
    <w:rsid w:val="00454BE9"/>
    <w:rsid w:val="00456D9B"/>
    <w:rsid w:val="00460741"/>
    <w:rsid w:val="00460E73"/>
    <w:rsid w:val="004640DC"/>
    <w:rsid w:val="004649AB"/>
    <w:rsid w:val="00464E46"/>
    <w:rsid w:val="004679D1"/>
    <w:rsid w:val="00473A02"/>
    <w:rsid w:val="0047526C"/>
    <w:rsid w:val="004765A2"/>
    <w:rsid w:val="00476C35"/>
    <w:rsid w:val="004775F2"/>
    <w:rsid w:val="004812ED"/>
    <w:rsid w:val="0048332D"/>
    <w:rsid w:val="00485DF3"/>
    <w:rsid w:val="0048719C"/>
    <w:rsid w:val="00493684"/>
    <w:rsid w:val="00494B47"/>
    <w:rsid w:val="00495AF1"/>
    <w:rsid w:val="004A0C93"/>
    <w:rsid w:val="004A55DB"/>
    <w:rsid w:val="004B0DC3"/>
    <w:rsid w:val="004B1074"/>
    <w:rsid w:val="004B187F"/>
    <w:rsid w:val="004B3024"/>
    <w:rsid w:val="004B7691"/>
    <w:rsid w:val="004C02EA"/>
    <w:rsid w:val="004C24A6"/>
    <w:rsid w:val="004C40A9"/>
    <w:rsid w:val="004C4848"/>
    <w:rsid w:val="004C48EF"/>
    <w:rsid w:val="004C4E8E"/>
    <w:rsid w:val="004D1AA6"/>
    <w:rsid w:val="004D3B1C"/>
    <w:rsid w:val="004D4A2B"/>
    <w:rsid w:val="004D6AF3"/>
    <w:rsid w:val="004E1653"/>
    <w:rsid w:val="004E18E2"/>
    <w:rsid w:val="004E2A2C"/>
    <w:rsid w:val="004E2F50"/>
    <w:rsid w:val="004E4345"/>
    <w:rsid w:val="004E4671"/>
    <w:rsid w:val="004E7093"/>
    <w:rsid w:val="004E77E0"/>
    <w:rsid w:val="004F1A04"/>
    <w:rsid w:val="004F21E5"/>
    <w:rsid w:val="004F2C5B"/>
    <w:rsid w:val="004F5AFE"/>
    <w:rsid w:val="00500AC7"/>
    <w:rsid w:val="005056EA"/>
    <w:rsid w:val="00507EDD"/>
    <w:rsid w:val="0051049C"/>
    <w:rsid w:val="005138D1"/>
    <w:rsid w:val="00515E7A"/>
    <w:rsid w:val="00517059"/>
    <w:rsid w:val="00522476"/>
    <w:rsid w:val="00522E95"/>
    <w:rsid w:val="00531F47"/>
    <w:rsid w:val="005357C2"/>
    <w:rsid w:val="00536E03"/>
    <w:rsid w:val="00537F19"/>
    <w:rsid w:val="005403DC"/>
    <w:rsid w:val="00544387"/>
    <w:rsid w:val="005462CB"/>
    <w:rsid w:val="00551103"/>
    <w:rsid w:val="00554F76"/>
    <w:rsid w:val="00557324"/>
    <w:rsid w:val="00557CF6"/>
    <w:rsid w:val="005655B4"/>
    <w:rsid w:val="00565C8B"/>
    <w:rsid w:val="00576F66"/>
    <w:rsid w:val="005779B6"/>
    <w:rsid w:val="00584249"/>
    <w:rsid w:val="005849E8"/>
    <w:rsid w:val="00586306"/>
    <w:rsid w:val="005901BF"/>
    <w:rsid w:val="00590FEB"/>
    <w:rsid w:val="00591B0F"/>
    <w:rsid w:val="00593015"/>
    <w:rsid w:val="00594860"/>
    <w:rsid w:val="00594C8D"/>
    <w:rsid w:val="00596D75"/>
    <w:rsid w:val="005A1736"/>
    <w:rsid w:val="005A7C41"/>
    <w:rsid w:val="005B3809"/>
    <w:rsid w:val="005B43E5"/>
    <w:rsid w:val="005B7B0A"/>
    <w:rsid w:val="005C001D"/>
    <w:rsid w:val="005C0272"/>
    <w:rsid w:val="005C22DE"/>
    <w:rsid w:val="005C2374"/>
    <w:rsid w:val="005C4DC3"/>
    <w:rsid w:val="005D0F8C"/>
    <w:rsid w:val="005D17BD"/>
    <w:rsid w:val="005D265A"/>
    <w:rsid w:val="005D3DCC"/>
    <w:rsid w:val="005D52A5"/>
    <w:rsid w:val="005D6956"/>
    <w:rsid w:val="005D69FE"/>
    <w:rsid w:val="005E0A57"/>
    <w:rsid w:val="005E2E38"/>
    <w:rsid w:val="005E3880"/>
    <w:rsid w:val="005E4154"/>
    <w:rsid w:val="005E5643"/>
    <w:rsid w:val="005F5D2E"/>
    <w:rsid w:val="005F60EB"/>
    <w:rsid w:val="005F610F"/>
    <w:rsid w:val="005F6A10"/>
    <w:rsid w:val="005F700F"/>
    <w:rsid w:val="00600185"/>
    <w:rsid w:val="00600CC9"/>
    <w:rsid w:val="00602850"/>
    <w:rsid w:val="0060774F"/>
    <w:rsid w:val="00607E73"/>
    <w:rsid w:val="00613708"/>
    <w:rsid w:val="00616896"/>
    <w:rsid w:val="00616A4A"/>
    <w:rsid w:val="006176D6"/>
    <w:rsid w:val="006233FF"/>
    <w:rsid w:val="00623AD8"/>
    <w:rsid w:val="00624024"/>
    <w:rsid w:val="00625CAE"/>
    <w:rsid w:val="00630316"/>
    <w:rsid w:val="0063204F"/>
    <w:rsid w:val="0063373D"/>
    <w:rsid w:val="006356F5"/>
    <w:rsid w:val="00637C50"/>
    <w:rsid w:val="00640FDB"/>
    <w:rsid w:val="00641026"/>
    <w:rsid w:val="006439F0"/>
    <w:rsid w:val="00646197"/>
    <w:rsid w:val="00652113"/>
    <w:rsid w:val="00655E1A"/>
    <w:rsid w:val="006561D5"/>
    <w:rsid w:val="0065741E"/>
    <w:rsid w:val="00657F08"/>
    <w:rsid w:val="00661D71"/>
    <w:rsid w:val="006637D4"/>
    <w:rsid w:val="0066476F"/>
    <w:rsid w:val="00664C01"/>
    <w:rsid w:val="0066527E"/>
    <w:rsid w:val="00666048"/>
    <w:rsid w:val="00666D5F"/>
    <w:rsid w:val="00680DD9"/>
    <w:rsid w:val="006846FB"/>
    <w:rsid w:val="00684E41"/>
    <w:rsid w:val="006851A7"/>
    <w:rsid w:val="00693DAB"/>
    <w:rsid w:val="00693DB5"/>
    <w:rsid w:val="0069415E"/>
    <w:rsid w:val="00694C8F"/>
    <w:rsid w:val="00696FED"/>
    <w:rsid w:val="006A07D5"/>
    <w:rsid w:val="006A36BF"/>
    <w:rsid w:val="006B1E2F"/>
    <w:rsid w:val="006B4A41"/>
    <w:rsid w:val="006B6E93"/>
    <w:rsid w:val="006B77CF"/>
    <w:rsid w:val="006B7D48"/>
    <w:rsid w:val="006C077B"/>
    <w:rsid w:val="006C07AE"/>
    <w:rsid w:val="006C145E"/>
    <w:rsid w:val="006C1606"/>
    <w:rsid w:val="006C1651"/>
    <w:rsid w:val="006C24C7"/>
    <w:rsid w:val="006C5D02"/>
    <w:rsid w:val="006C6A5B"/>
    <w:rsid w:val="006C6E21"/>
    <w:rsid w:val="006D2206"/>
    <w:rsid w:val="006D330E"/>
    <w:rsid w:val="006D3D3D"/>
    <w:rsid w:val="006D4CEA"/>
    <w:rsid w:val="006D715A"/>
    <w:rsid w:val="006D7E23"/>
    <w:rsid w:val="006E0415"/>
    <w:rsid w:val="006E0587"/>
    <w:rsid w:val="006E304C"/>
    <w:rsid w:val="006E3B16"/>
    <w:rsid w:val="006E3FD7"/>
    <w:rsid w:val="006E4369"/>
    <w:rsid w:val="006E53C4"/>
    <w:rsid w:val="006E5CD2"/>
    <w:rsid w:val="006F119C"/>
    <w:rsid w:val="006F37C2"/>
    <w:rsid w:val="006F7C5D"/>
    <w:rsid w:val="0070251B"/>
    <w:rsid w:val="007034AA"/>
    <w:rsid w:val="007037E2"/>
    <w:rsid w:val="00706323"/>
    <w:rsid w:val="0070720F"/>
    <w:rsid w:val="00707D34"/>
    <w:rsid w:val="007110AB"/>
    <w:rsid w:val="0071119D"/>
    <w:rsid w:val="00711994"/>
    <w:rsid w:val="00713E25"/>
    <w:rsid w:val="0071529E"/>
    <w:rsid w:val="00724FA7"/>
    <w:rsid w:val="007261A0"/>
    <w:rsid w:val="00726420"/>
    <w:rsid w:val="00727E6C"/>
    <w:rsid w:val="007308B6"/>
    <w:rsid w:val="00730F2A"/>
    <w:rsid w:val="00732CF4"/>
    <w:rsid w:val="00740155"/>
    <w:rsid w:val="00742A2A"/>
    <w:rsid w:val="00743250"/>
    <w:rsid w:val="0075037C"/>
    <w:rsid w:val="0075182A"/>
    <w:rsid w:val="007535C5"/>
    <w:rsid w:val="00753A5D"/>
    <w:rsid w:val="00753E4D"/>
    <w:rsid w:val="00756FD8"/>
    <w:rsid w:val="007577DE"/>
    <w:rsid w:val="007625AC"/>
    <w:rsid w:val="00763B7F"/>
    <w:rsid w:val="007645EA"/>
    <w:rsid w:val="00766419"/>
    <w:rsid w:val="00767493"/>
    <w:rsid w:val="00770138"/>
    <w:rsid w:val="00771BE4"/>
    <w:rsid w:val="00776207"/>
    <w:rsid w:val="007854BC"/>
    <w:rsid w:val="00787DEE"/>
    <w:rsid w:val="00793587"/>
    <w:rsid w:val="00795518"/>
    <w:rsid w:val="007963E6"/>
    <w:rsid w:val="007A2373"/>
    <w:rsid w:val="007A33BD"/>
    <w:rsid w:val="007A3A5D"/>
    <w:rsid w:val="007A57C0"/>
    <w:rsid w:val="007B216B"/>
    <w:rsid w:val="007B2400"/>
    <w:rsid w:val="007B264D"/>
    <w:rsid w:val="007C1255"/>
    <w:rsid w:val="007C2730"/>
    <w:rsid w:val="007C38E7"/>
    <w:rsid w:val="007C4005"/>
    <w:rsid w:val="007C4C29"/>
    <w:rsid w:val="007D2B02"/>
    <w:rsid w:val="007D6A51"/>
    <w:rsid w:val="007E0002"/>
    <w:rsid w:val="007E37B3"/>
    <w:rsid w:val="007E3FA8"/>
    <w:rsid w:val="007E465B"/>
    <w:rsid w:val="007E541D"/>
    <w:rsid w:val="007E6CD5"/>
    <w:rsid w:val="007F0213"/>
    <w:rsid w:val="007F3F9D"/>
    <w:rsid w:val="00810081"/>
    <w:rsid w:val="00814465"/>
    <w:rsid w:val="008179AD"/>
    <w:rsid w:val="00817ED3"/>
    <w:rsid w:val="008204C6"/>
    <w:rsid w:val="0082129B"/>
    <w:rsid w:val="0082156E"/>
    <w:rsid w:val="008219C6"/>
    <w:rsid w:val="008232C8"/>
    <w:rsid w:val="00824377"/>
    <w:rsid w:val="00825F93"/>
    <w:rsid w:val="00827B56"/>
    <w:rsid w:val="008324BA"/>
    <w:rsid w:val="008335D5"/>
    <w:rsid w:val="00834D7A"/>
    <w:rsid w:val="00834FB7"/>
    <w:rsid w:val="00835052"/>
    <w:rsid w:val="0084011F"/>
    <w:rsid w:val="008409BD"/>
    <w:rsid w:val="008448AB"/>
    <w:rsid w:val="0084697C"/>
    <w:rsid w:val="00853FA6"/>
    <w:rsid w:val="0085667E"/>
    <w:rsid w:val="00856A97"/>
    <w:rsid w:val="00857D74"/>
    <w:rsid w:val="00863BD6"/>
    <w:rsid w:val="00867975"/>
    <w:rsid w:val="00870015"/>
    <w:rsid w:val="00871BEC"/>
    <w:rsid w:val="00872A8C"/>
    <w:rsid w:val="00877822"/>
    <w:rsid w:val="00880DBA"/>
    <w:rsid w:val="00882A03"/>
    <w:rsid w:val="00884C4F"/>
    <w:rsid w:val="0088550C"/>
    <w:rsid w:val="0089147C"/>
    <w:rsid w:val="008946D8"/>
    <w:rsid w:val="00897B65"/>
    <w:rsid w:val="008A532A"/>
    <w:rsid w:val="008A7810"/>
    <w:rsid w:val="008B1896"/>
    <w:rsid w:val="008B2317"/>
    <w:rsid w:val="008B4F2B"/>
    <w:rsid w:val="008B6EF8"/>
    <w:rsid w:val="008D0744"/>
    <w:rsid w:val="008D1534"/>
    <w:rsid w:val="008D1FF4"/>
    <w:rsid w:val="008D73C7"/>
    <w:rsid w:val="008E05AF"/>
    <w:rsid w:val="008E6FD7"/>
    <w:rsid w:val="008F12C8"/>
    <w:rsid w:val="008F446F"/>
    <w:rsid w:val="008F493B"/>
    <w:rsid w:val="008F58EA"/>
    <w:rsid w:val="008F7E07"/>
    <w:rsid w:val="00900079"/>
    <w:rsid w:val="00901533"/>
    <w:rsid w:val="00901A74"/>
    <w:rsid w:val="00904184"/>
    <w:rsid w:val="00907DDB"/>
    <w:rsid w:val="00913F8E"/>
    <w:rsid w:val="00915169"/>
    <w:rsid w:val="00916911"/>
    <w:rsid w:val="009207BB"/>
    <w:rsid w:val="0092375E"/>
    <w:rsid w:val="00923A6A"/>
    <w:rsid w:val="00923F7E"/>
    <w:rsid w:val="009261C8"/>
    <w:rsid w:val="0092690C"/>
    <w:rsid w:val="00926A31"/>
    <w:rsid w:val="009272C4"/>
    <w:rsid w:val="00927CF0"/>
    <w:rsid w:val="00930277"/>
    <w:rsid w:val="0093127B"/>
    <w:rsid w:val="009316A4"/>
    <w:rsid w:val="0093276A"/>
    <w:rsid w:val="00932EEF"/>
    <w:rsid w:val="00937FEE"/>
    <w:rsid w:val="0094294D"/>
    <w:rsid w:val="00943518"/>
    <w:rsid w:val="009435FA"/>
    <w:rsid w:val="00943ED7"/>
    <w:rsid w:val="0095305C"/>
    <w:rsid w:val="00955DCB"/>
    <w:rsid w:val="009571D1"/>
    <w:rsid w:val="00964327"/>
    <w:rsid w:val="009711E9"/>
    <w:rsid w:val="00972815"/>
    <w:rsid w:val="00977F96"/>
    <w:rsid w:val="00981162"/>
    <w:rsid w:val="009830AC"/>
    <w:rsid w:val="00983D0A"/>
    <w:rsid w:val="009864A1"/>
    <w:rsid w:val="00990300"/>
    <w:rsid w:val="00990703"/>
    <w:rsid w:val="00991172"/>
    <w:rsid w:val="009A1831"/>
    <w:rsid w:val="009A1D59"/>
    <w:rsid w:val="009B0C77"/>
    <w:rsid w:val="009B2001"/>
    <w:rsid w:val="009B6C6D"/>
    <w:rsid w:val="009C3AA1"/>
    <w:rsid w:val="009C5A40"/>
    <w:rsid w:val="009D4509"/>
    <w:rsid w:val="009D5970"/>
    <w:rsid w:val="009D63A7"/>
    <w:rsid w:val="009D7DE6"/>
    <w:rsid w:val="009E1884"/>
    <w:rsid w:val="009E1F3E"/>
    <w:rsid w:val="009E51B6"/>
    <w:rsid w:val="009E5BFE"/>
    <w:rsid w:val="009E7427"/>
    <w:rsid w:val="009F4E6A"/>
    <w:rsid w:val="009F7E1B"/>
    <w:rsid w:val="00A0011C"/>
    <w:rsid w:val="00A009ED"/>
    <w:rsid w:val="00A021FE"/>
    <w:rsid w:val="00A04039"/>
    <w:rsid w:val="00A12D07"/>
    <w:rsid w:val="00A147A7"/>
    <w:rsid w:val="00A158B5"/>
    <w:rsid w:val="00A15DF5"/>
    <w:rsid w:val="00A1602C"/>
    <w:rsid w:val="00A162D1"/>
    <w:rsid w:val="00A16782"/>
    <w:rsid w:val="00A200DA"/>
    <w:rsid w:val="00A23E1E"/>
    <w:rsid w:val="00A26E1C"/>
    <w:rsid w:val="00A32F27"/>
    <w:rsid w:val="00A32F97"/>
    <w:rsid w:val="00A33770"/>
    <w:rsid w:val="00A33B81"/>
    <w:rsid w:val="00A36739"/>
    <w:rsid w:val="00A37715"/>
    <w:rsid w:val="00A3778B"/>
    <w:rsid w:val="00A40267"/>
    <w:rsid w:val="00A41851"/>
    <w:rsid w:val="00A426E6"/>
    <w:rsid w:val="00A44928"/>
    <w:rsid w:val="00A450E3"/>
    <w:rsid w:val="00A4679A"/>
    <w:rsid w:val="00A468B0"/>
    <w:rsid w:val="00A46C13"/>
    <w:rsid w:val="00A46DEB"/>
    <w:rsid w:val="00A4709F"/>
    <w:rsid w:val="00A52B3D"/>
    <w:rsid w:val="00A60C42"/>
    <w:rsid w:val="00A61E17"/>
    <w:rsid w:val="00A71C6D"/>
    <w:rsid w:val="00A726DF"/>
    <w:rsid w:val="00A7309F"/>
    <w:rsid w:val="00A752E1"/>
    <w:rsid w:val="00A75ABB"/>
    <w:rsid w:val="00A82DC2"/>
    <w:rsid w:val="00A84472"/>
    <w:rsid w:val="00A84DAD"/>
    <w:rsid w:val="00A84E92"/>
    <w:rsid w:val="00A850A3"/>
    <w:rsid w:val="00A86A0C"/>
    <w:rsid w:val="00A940A5"/>
    <w:rsid w:val="00A95138"/>
    <w:rsid w:val="00A97AE9"/>
    <w:rsid w:val="00AA0760"/>
    <w:rsid w:val="00AA1813"/>
    <w:rsid w:val="00AA2F9C"/>
    <w:rsid w:val="00AA38DF"/>
    <w:rsid w:val="00AA3B42"/>
    <w:rsid w:val="00AB1247"/>
    <w:rsid w:val="00AB1667"/>
    <w:rsid w:val="00AB1857"/>
    <w:rsid w:val="00AB5491"/>
    <w:rsid w:val="00AB55BD"/>
    <w:rsid w:val="00AB5F4C"/>
    <w:rsid w:val="00AB6FB7"/>
    <w:rsid w:val="00AB7A67"/>
    <w:rsid w:val="00AC352F"/>
    <w:rsid w:val="00AC527E"/>
    <w:rsid w:val="00AC60C8"/>
    <w:rsid w:val="00AD4E67"/>
    <w:rsid w:val="00AE0FE6"/>
    <w:rsid w:val="00AE4D1C"/>
    <w:rsid w:val="00AE4DA5"/>
    <w:rsid w:val="00AE6DEA"/>
    <w:rsid w:val="00AE7F86"/>
    <w:rsid w:val="00AF030B"/>
    <w:rsid w:val="00AF1775"/>
    <w:rsid w:val="00AF491A"/>
    <w:rsid w:val="00AF5E47"/>
    <w:rsid w:val="00B0183E"/>
    <w:rsid w:val="00B04321"/>
    <w:rsid w:val="00B04AA2"/>
    <w:rsid w:val="00B055CE"/>
    <w:rsid w:val="00B06F54"/>
    <w:rsid w:val="00B10E72"/>
    <w:rsid w:val="00B116BA"/>
    <w:rsid w:val="00B1297D"/>
    <w:rsid w:val="00B13E98"/>
    <w:rsid w:val="00B15C1C"/>
    <w:rsid w:val="00B22371"/>
    <w:rsid w:val="00B2252D"/>
    <w:rsid w:val="00B24A2F"/>
    <w:rsid w:val="00B33242"/>
    <w:rsid w:val="00B41EF5"/>
    <w:rsid w:val="00B44069"/>
    <w:rsid w:val="00B45436"/>
    <w:rsid w:val="00B50BB7"/>
    <w:rsid w:val="00B5206E"/>
    <w:rsid w:val="00B521F5"/>
    <w:rsid w:val="00B53D7E"/>
    <w:rsid w:val="00B550BA"/>
    <w:rsid w:val="00B56C30"/>
    <w:rsid w:val="00B6024A"/>
    <w:rsid w:val="00B64A4B"/>
    <w:rsid w:val="00B64E30"/>
    <w:rsid w:val="00B7329E"/>
    <w:rsid w:val="00B75D6C"/>
    <w:rsid w:val="00B80EF9"/>
    <w:rsid w:val="00B836B2"/>
    <w:rsid w:val="00B83DCF"/>
    <w:rsid w:val="00B84193"/>
    <w:rsid w:val="00B9094D"/>
    <w:rsid w:val="00B90952"/>
    <w:rsid w:val="00B90989"/>
    <w:rsid w:val="00B91FAE"/>
    <w:rsid w:val="00B920B9"/>
    <w:rsid w:val="00B92797"/>
    <w:rsid w:val="00B9353A"/>
    <w:rsid w:val="00B93D18"/>
    <w:rsid w:val="00BA56EF"/>
    <w:rsid w:val="00BA779F"/>
    <w:rsid w:val="00BB0326"/>
    <w:rsid w:val="00BB4A7B"/>
    <w:rsid w:val="00BB76E0"/>
    <w:rsid w:val="00BC0159"/>
    <w:rsid w:val="00BC2231"/>
    <w:rsid w:val="00BC667A"/>
    <w:rsid w:val="00BC7F50"/>
    <w:rsid w:val="00BD45A6"/>
    <w:rsid w:val="00BD688D"/>
    <w:rsid w:val="00BD6F46"/>
    <w:rsid w:val="00BE2B3E"/>
    <w:rsid w:val="00BE7321"/>
    <w:rsid w:val="00BF241B"/>
    <w:rsid w:val="00C001C8"/>
    <w:rsid w:val="00C0255D"/>
    <w:rsid w:val="00C02BCF"/>
    <w:rsid w:val="00C03240"/>
    <w:rsid w:val="00C033B8"/>
    <w:rsid w:val="00C06947"/>
    <w:rsid w:val="00C06F91"/>
    <w:rsid w:val="00C0757E"/>
    <w:rsid w:val="00C10332"/>
    <w:rsid w:val="00C12E2C"/>
    <w:rsid w:val="00C131D2"/>
    <w:rsid w:val="00C149AA"/>
    <w:rsid w:val="00C16FBE"/>
    <w:rsid w:val="00C17E00"/>
    <w:rsid w:val="00C20049"/>
    <w:rsid w:val="00C22C00"/>
    <w:rsid w:val="00C24189"/>
    <w:rsid w:val="00C249ED"/>
    <w:rsid w:val="00C265B8"/>
    <w:rsid w:val="00C26F58"/>
    <w:rsid w:val="00C34160"/>
    <w:rsid w:val="00C37BAA"/>
    <w:rsid w:val="00C41995"/>
    <w:rsid w:val="00C41F53"/>
    <w:rsid w:val="00C429BC"/>
    <w:rsid w:val="00C434C9"/>
    <w:rsid w:val="00C4377B"/>
    <w:rsid w:val="00C51659"/>
    <w:rsid w:val="00C52D6E"/>
    <w:rsid w:val="00C52E7D"/>
    <w:rsid w:val="00C5477F"/>
    <w:rsid w:val="00C55203"/>
    <w:rsid w:val="00C56912"/>
    <w:rsid w:val="00C56A9C"/>
    <w:rsid w:val="00C5722A"/>
    <w:rsid w:val="00C5777D"/>
    <w:rsid w:val="00C57D86"/>
    <w:rsid w:val="00C61020"/>
    <w:rsid w:val="00C614D1"/>
    <w:rsid w:val="00C6701E"/>
    <w:rsid w:val="00C70922"/>
    <w:rsid w:val="00C717F7"/>
    <w:rsid w:val="00C71A88"/>
    <w:rsid w:val="00C7352B"/>
    <w:rsid w:val="00C758E0"/>
    <w:rsid w:val="00C7619B"/>
    <w:rsid w:val="00C805DC"/>
    <w:rsid w:val="00C855CA"/>
    <w:rsid w:val="00C86630"/>
    <w:rsid w:val="00C87846"/>
    <w:rsid w:val="00C92124"/>
    <w:rsid w:val="00C9434C"/>
    <w:rsid w:val="00C943DF"/>
    <w:rsid w:val="00C948CA"/>
    <w:rsid w:val="00CA04DC"/>
    <w:rsid w:val="00CA5197"/>
    <w:rsid w:val="00CA5B76"/>
    <w:rsid w:val="00CA5C2C"/>
    <w:rsid w:val="00CA6206"/>
    <w:rsid w:val="00CA644C"/>
    <w:rsid w:val="00CA7385"/>
    <w:rsid w:val="00CB0A90"/>
    <w:rsid w:val="00CB1A95"/>
    <w:rsid w:val="00CB1E1F"/>
    <w:rsid w:val="00CB324C"/>
    <w:rsid w:val="00CB5F27"/>
    <w:rsid w:val="00CC2E24"/>
    <w:rsid w:val="00CC4556"/>
    <w:rsid w:val="00CC5C6F"/>
    <w:rsid w:val="00CC7F11"/>
    <w:rsid w:val="00CD2A2F"/>
    <w:rsid w:val="00CD4E48"/>
    <w:rsid w:val="00CE06D6"/>
    <w:rsid w:val="00CE2034"/>
    <w:rsid w:val="00CE2679"/>
    <w:rsid w:val="00CE511F"/>
    <w:rsid w:val="00CF2B82"/>
    <w:rsid w:val="00CF3D63"/>
    <w:rsid w:val="00CF5B21"/>
    <w:rsid w:val="00D01C6C"/>
    <w:rsid w:val="00D0229E"/>
    <w:rsid w:val="00D03F7D"/>
    <w:rsid w:val="00D07667"/>
    <w:rsid w:val="00D1024F"/>
    <w:rsid w:val="00D11408"/>
    <w:rsid w:val="00D12574"/>
    <w:rsid w:val="00D205BB"/>
    <w:rsid w:val="00D22FFC"/>
    <w:rsid w:val="00D32B6F"/>
    <w:rsid w:val="00D32FA6"/>
    <w:rsid w:val="00D36292"/>
    <w:rsid w:val="00D409B0"/>
    <w:rsid w:val="00D40C12"/>
    <w:rsid w:val="00D4132D"/>
    <w:rsid w:val="00D43F12"/>
    <w:rsid w:val="00D44EB1"/>
    <w:rsid w:val="00D46629"/>
    <w:rsid w:val="00D4666F"/>
    <w:rsid w:val="00D50D03"/>
    <w:rsid w:val="00D5151E"/>
    <w:rsid w:val="00D547FE"/>
    <w:rsid w:val="00D55266"/>
    <w:rsid w:val="00D559A4"/>
    <w:rsid w:val="00D5661F"/>
    <w:rsid w:val="00D6081F"/>
    <w:rsid w:val="00D63321"/>
    <w:rsid w:val="00D65309"/>
    <w:rsid w:val="00D65C26"/>
    <w:rsid w:val="00D70C5F"/>
    <w:rsid w:val="00D77296"/>
    <w:rsid w:val="00D776B0"/>
    <w:rsid w:val="00D82AB7"/>
    <w:rsid w:val="00D8454A"/>
    <w:rsid w:val="00D85DDF"/>
    <w:rsid w:val="00D92A04"/>
    <w:rsid w:val="00D92A90"/>
    <w:rsid w:val="00D92AA3"/>
    <w:rsid w:val="00D931A5"/>
    <w:rsid w:val="00DA1347"/>
    <w:rsid w:val="00DA3604"/>
    <w:rsid w:val="00DA41E0"/>
    <w:rsid w:val="00DA4D7B"/>
    <w:rsid w:val="00DA4F37"/>
    <w:rsid w:val="00DA6134"/>
    <w:rsid w:val="00DA65EA"/>
    <w:rsid w:val="00DB3826"/>
    <w:rsid w:val="00DB5D98"/>
    <w:rsid w:val="00DB67EB"/>
    <w:rsid w:val="00DB7E77"/>
    <w:rsid w:val="00DC0D7D"/>
    <w:rsid w:val="00DC750C"/>
    <w:rsid w:val="00DD3EC5"/>
    <w:rsid w:val="00DD6488"/>
    <w:rsid w:val="00DE1379"/>
    <w:rsid w:val="00DE36B4"/>
    <w:rsid w:val="00DE452E"/>
    <w:rsid w:val="00DE4BDD"/>
    <w:rsid w:val="00DF0912"/>
    <w:rsid w:val="00DF280D"/>
    <w:rsid w:val="00DF2B8B"/>
    <w:rsid w:val="00DF2D03"/>
    <w:rsid w:val="00DF2EDC"/>
    <w:rsid w:val="00DF745A"/>
    <w:rsid w:val="00E02F95"/>
    <w:rsid w:val="00E042A1"/>
    <w:rsid w:val="00E069FF"/>
    <w:rsid w:val="00E1096E"/>
    <w:rsid w:val="00E1115A"/>
    <w:rsid w:val="00E148E7"/>
    <w:rsid w:val="00E1626B"/>
    <w:rsid w:val="00E16711"/>
    <w:rsid w:val="00E1708C"/>
    <w:rsid w:val="00E1737A"/>
    <w:rsid w:val="00E23A66"/>
    <w:rsid w:val="00E25D9C"/>
    <w:rsid w:val="00E303B4"/>
    <w:rsid w:val="00E363C9"/>
    <w:rsid w:val="00E374AB"/>
    <w:rsid w:val="00E41113"/>
    <w:rsid w:val="00E432D5"/>
    <w:rsid w:val="00E44B76"/>
    <w:rsid w:val="00E529C2"/>
    <w:rsid w:val="00E5616F"/>
    <w:rsid w:val="00E628C5"/>
    <w:rsid w:val="00E64141"/>
    <w:rsid w:val="00E743A3"/>
    <w:rsid w:val="00E766F1"/>
    <w:rsid w:val="00E76B52"/>
    <w:rsid w:val="00E823E5"/>
    <w:rsid w:val="00E84B3C"/>
    <w:rsid w:val="00E86658"/>
    <w:rsid w:val="00E873E8"/>
    <w:rsid w:val="00E9063F"/>
    <w:rsid w:val="00E90A9A"/>
    <w:rsid w:val="00E92C7D"/>
    <w:rsid w:val="00E9309D"/>
    <w:rsid w:val="00EA43AB"/>
    <w:rsid w:val="00EA6EF9"/>
    <w:rsid w:val="00EB3272"/>
    <w:rsid w:val="00EB35A6"/>
    <w:rsid w:val="00EB553E"/>
    <w:rsid w:val="00EB6524"/>
    <w:rsid w:val="00EB715E"/>
    <w:rsid w:val="00EB79BC"/>
    <w:rsid w:val="00EC0051"/>
    <w:rsid w:val="00EC0B72"/>
    <w:rsid w:val="00EC3FC6"/>
    <w:rsid w:val="00EC4856"/>
    <w:rsid w:val="00EC7441"/>
    <w:rsid w:val="00ED0FEE"/>
    <w:rsid w:val="00ED3A1B"/>
    <w:rsid w:val="00ED7A3B"/>
    <w:rsid w:val="00EE7A45"/>
    <w:rsid w:val="00EF2812"/>
    <w:rsid w:val="00EF2AB4"/>
    <w:rsid w:val="00EF32EF"/>
    <w:rsid w:val="00EF4346"/>
    <w:rsid w:val="00F03B42"/>
    <w:rsid w:val="00F109F8"/>
    <w:rsid w:val="00F11C14"/>
    <w:rsid w:val="00F13449"/>
    <w:rsid w:val="00F150D7"/>
    <w:rsid w:val="00F16B46"/>
    <w:rsid w:val="00F17BE4"/>
    <w:rsid w:val="00F20722"/>
    <w:rsid w:val="00F26245"/>
    <w:rsid w:val="00F2683B"/>
    <w:rsid w:val="00F31308"/>
    <w:rsid w:val="00F32F36"/>
    <w:rsid w:val="00F333C3"/>
    <w:rsid w:val="00F3397B"/>
    <w:rsid w:val="00F34B5A"/>
    <w:rsid w:val="00F36E7A"/>
    <w:rsid w:val="00F3789E"/>
    <w:rsid w:val="00F45CCC"/>
    <w:rsid w:val="00F46EF9"/>
    <w:rsid w:val="00F5004D"/>
    <w:rsid w:val="00F51842"/>
    <w:rsid w:val="00F52CBC"/>
    <w:rsid w:val="00F5611B"/>
    <w:rsid w:val="00F57A53"/>
    <w:rsid w:val="00F61EB1"/>
    <w:rsid w:val="00F62808"/>
    <w:rsid w:val="00F62BA8"/>
    <w:rsid w:val="00F6687E"/>
    <w:rsid w:val="00F67A79"/>
    <w:rsid w:val="00F711D3"/>
    <w:rsid w:val="00F7488B"/>
    <w:rsid w:val="00F76473"/>
    <w:rsid w:val="00F808A1"/>
    <w:rsid w:val="00F8449A"/>
    <w:rsid w:val="00F9300D"/>
    <w:rsid w:val="00F95A9D"/>
    <w:rsid w:val="00FA088B"/>
    <w:rsid w:val="00FA2B35"/>
    <w:rsid w:val="00FA2B70"/>
    <w:rsid w:val="00FA3AC6"/>
    <w:rsid w:val="00FA53D6"/>
    <w:rsid w:val="00FA5414"/>
    <w:rsid w:val="00FA6B10"/>
    <w:rsid w:val="00FB16DD"/>
    <w:rsid w:val="00FB1A70"/>
    <w:rsid w:val="00FB21FC"/>
    <w:rsid w:val="00FB2ED1"/>
    <w:rsid w:val="00FB2EEF"/>
    <w:rsid w:val="00FB3E3A"/>
    <w:rsid w:val="00FC0161"/>
    <w:rsid w:val="00FC49BA"/>
    <w:rsid w:val="00FC6ADA"/>
    <w:rsid w:val="00FD0A37"/>
    <w:rsid w:val="00FD2232"/>
    <w:rsid w:val="00FD35AF"/>
    <w:rsid w:val="00FD3DE4"/>
    <w:rsid w:val="00FD443A"/>
    <w:rsid w:val="00FD54FD"/>
    <w:rsid w:val="00FE05E3"/>
    <w:rsid w:val="00FE525C"/>
    <w:rsid w:val="00FE6E7D"/>
    <w:rsid w:val="00FF4143"/>
    <w:rsid w:val="00FF7584"/>
    <w:rsid w:val="00FF7D8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29" type="connector" idref="#AutoShape 17"/>
        <o:r id="V:Rule30" type="connector" idref="#AutoShape 58"/>
        <o:r id="V:Rule31" type="connector" idref="#AutoShape 83"/>
        <o:r id="V:Rule32" type="connector" idref="#AutoShape 18"/>
        <o:r id="V:Rule33" type="connector" idref="#AutoShape 8"/>
        <o:r id="V:Rule34" type="connector" idref="#AutoShape 73"/>
        <o:r id="V:Rule35" type="connector" idref="#AutoShape 69"/>
        <o:r id="V:Rule36" type="connector" idref="#AutoShape 77"/>
        <o:r id="V:Rule37" type="connector" idref="#AutoShape 29"/>
        <o:r id="V:Rule38" type="connector" idref="#AutoShape 82"/>
        <o:r id="V:Rule39" type="connector" idref="#AutoShape 80"/>
        <o:r id="V:Rule40" type="connector" idref="#AutoShape 5"/>
        <o:r id="V:Rule41" type="connector" idref="#AutoShape 84"/>
        <o:r id="V:Rule42" type="connector" idref="#AutoShape 72"/>
        <o:r id="V:Rule43" type="connector" idref="#AutoShape 55"/>
        <o:r id="V:Rule44" type="connector" idref="#AutoShape 14"/>
        <o:r id="V:Rule45" type="connector" idref="#AutoShape 81"/>
        <o:r id="V:Rule46" type="connector" idref="#AutoShape 56"/>
        <o:r id="V:Rule47" type="connector" idref="#AutoShape 70"/>
        <o:r id="V:Rule48" type="connector" idref="#AutoShape 54"/>
        <o:r id="V:Rule49" type="connector" idref="#AutoShape 19"/>
        <o:r id="V:Rule50" type="connector" idref="#AutoShape 78"/>
        <o:r id="V:Rule51" type="connector" idref="#AutoShape 57"/>
        <o:r id="V:Rule52" type="connector" idref="#AutoShape 68"/>
        <o:r id="V:Rule53" type="connector" idref="#AutoShape 74"/>
        <o:r id="V:Rule54" type="connector" idref="#AutoShape 75"/>
        <o:r id="V:Rule55" type="connector" idref="#AutoShape 76"/>
        <o:r id="V:Rule56" type="connector" idref="#AutoShape 11"/>
        <o:r id="V:Rule57" type="connector" idref="#_x0000_s1097"/>
        <o:r id="V:Rule58" type="connector" idref="#_x0000_s109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PH" w:eastAsia="en-P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0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309D"/>
    <w:pPr>
      <w:ind w:left="720"/>
      <w:contextualSpacing/>
    </w:pPr>
  </w:style>
  <w:style w:type="table" w:styleId="TableGrid">
    <w:name w:val="Table Grid"/>
    <w:basedOn w:val="TableNormal"/>
    <w:uiPriority w:val="59"/>
    <w:rsid w:val="00F11C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E25D9C"/>
    <w:pPr>
      <w:spacing w:after="0" w:line="240" w:lineRule="auto"/>
    </w:pPr>
    <w:rPr>
      <w:sz w:val="20"/>
      <w:szCs w:val="20"/>
    </w:rPr>
  </w:style>
  <w:style w:type="character" w:customStyle="1" w:styleId="FootnoteTextChar">
    <w:name w:val="Footnote Text Char"/>
    <w:link w:val="FootnoteText"/>
    <w:uiPriority w:val="99"/>
    <w:semiHidden/>
    <w:locked/>
    <w:rsid w:val="00E25D9C"/>
    <w:rPr>
      <w:rFonts w:cs="Times New Roman"/>
      <w:sz w:val="20"/>
      <w:szCs w:val="20"/>
    </w:rPr>
  </w:style>
  <w:style w:type="character" w:styleId="FootnoteReference">
    <w:name w:val="footnote reference"/>
    <w:uiPriority w:val="99"/>
    <w:semiHidden/>
    <w:rsid w:val="00E25D9C"/>
    <w:rPr>
      <w:rFonts w:cs="Times New Roman"/>
      <w:vertAlign w:val="superscript"/>
    </w:rPr>
  </w:style>
  <w:style w:type="paragraph" w:styleId="NoSpacing">
    <w:name w:val="No Spacing"/>
    <w:uiPriority w:val="99"/>
    <w:qFormat/>
    <w:rsid w:val="00B15C1C"/>
    <w:rPr>
      <w:sz w:val="22"/>
      <w:szCs w:val="22"/>
      <w:lang w:val="en-US" w:eastAsia="en-US"/>
    </w:rPr>
  </w:style>
  <w:style w:type="paragraph" w:styleId="NormalWeb">
    <w:name w:val="Normal (Web)"/>
    <w:basedOn w:val="Normal"/>
    <w:uiPriority w:val="99"/>
    <w:semiHidden/>
    <w:rsid w:val="0018260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18260D"/>
    <w:rPr>
      <w:rFonts w:cs="Times New Roman"/>
    </w:rPr>
  </w:style>
  <w:style w:type="character" w:styleId="Emphasis">
    <w:name w:val="Emphasis"/>
    <w:uiPriority w:val="99"/>
    <w:qFormat/>
    <w:rsid w:val="0018260D"/>
    <w:rPr>
      <w:rFonts w:cs="Times New Roman"/>
      <w:i/>
      <w:iCs/>
    </w:rPr>
  </w:style>
  <w:style w:type="paragraph" w:styleId="BalloonText">
    <w:name w:val="Balloon Text"/>
    <w:basedOn w:val="Normal"/>
    <w:link w:val="BalloonTextChar"/>
    <w:uiPriority w:val="99"/>
    <w:semiHidden/>
    <w:rsid w:val="000833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3381"/>
    <w:rPr>
      <w:rFonts w:ascii="Tahoma" w:hAnsi="Tahoma" w:cs="Tahoma"/>
      <w:sz w:val="16"/>
      <w:szCs w:val="16"/>
    </w:rPr>
  </w:style>
  <w:style w:type="paragraph" w:styleId="Header">
    <w:name w:val="header"/>
    <w:basedOn w:val="Normal"/>
    <w:link w:val="HeaderChar"/>
    <w:uiPriority w:val="99"/>
    <w:rsid w:val="00A1602C"/>
    <w:pPr>
      <w:tabs>
        <w:tab w:val="center" w:pos="4680"/>
        <w:tab w:val="right" w:pos="9360"/>
      </w:tabs>
      <w:spacing w:after="0" w:line="240" w:lineRule="auto"/>
    </w:pPr>
  </w:style>
  <w:style w:type="character" w:customStyle="1" w:styleId="HeaderChar">
    <w:name w:val="Header Char"/>
    <w:link w:val="Header"/>
    <w:uiPriority w:val="99"/>
    <w:locked/>
    <w:rsid w:val="00A1602C"/>
    <w:rPr>
      <w:rFonts w:cs="Times New Roman"/>
    </w:rPr>
  </w:style>
  <w:style w:type="paragraph" w:styleId="Footer">
    <w:name w:val="footer"/>
    <w:basedOn w:val="Normal"/>
    <w:link w:val="FooterChar"/>
    <w:uiPriority w:val="99"/>
    <w:rsid w:val="00A1602C"/>
    <w:pPr>
      <w:tabs>
        <w:tab w:val="center" w:pos="4680"/>
        <w:tab w:val="right" w:pos="9360"/>
      </w:tabs>
      <w:spacing w:after="0" w:line="240" w:lineRule="auto"/>
    </w:pPr>
  </w:style>
  <w:style w:type="character" w:customStyle="1" w:styleId="FooterChar">
    <w:name w:val="Footer Char"/>
    <w:link w:val="Footer"/>
    <w:uiPriority w:val="99"/>
    <w:locked/>
    <w:rsid w:val="00A1602C"/>
    <w:rPr>
      <w:rFonts w:cs="Times New Roman"/>
    </w:rPr>
  </w:style>
  <w:style w:type="paragraph" w:styleId="Revision">
    <w:name w:val="Revision"/>
    <w:hidden/>
    <w:uiPriority w:val="99"/>
    <w:semiHidden/>
    <w:rsid w:val="00AA2F9C"/>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6.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image" Target="media/image9.png"/><Relationship Id="rId28" Type="http://schemas.openxmlformats.org/officeDocument/2006/relationships/package" Target="embeddings/Microsoft_PowerPoint_Slide2.sldx"/><Relationship Id="rId10" Type="http://schemas.openxmlformats.org/officeDocument/2006/relationships/package" Target="embeddings/Microsoft_PowerPoint_Slide1.sldx"/><Relationship Id="rId19" Type="http://schemas.openxmlformats.org/officeDocument/2006/relationships/image" Target="media/image5.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QuickStyle" Target="diagrams/quickStyle1.xml"/><Relationship Id="rId22" Type="http://schemas.openxmlformats.org/officeDocument/2006/relationships/image" Target="media/image8.png"/><Relationship Id="rId27" Type="http://schemas.openxmlformats.org/officeDocument/2006/relationships/image" Target="media/image13.emf"/><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58EDFA-2547-4E9C-81DA-9D72B4CEBB67}" type="doc">
      <dgm:prSet loTypeId="urn:microsoft.com/office/officeart/2005/8/layout/cycle1" loCatId="cycle" qsTypeId="urn:microsoft.com/office/officeart/2005/8/quickstyle/simple1#1" qsCatId="simple" csTypeId="urn:microsoft.com/office/officeart/2005/8/colors/accent1_2#1" csCatId="accent1" phldr="1"/>
      <dgm:spPr/>
      <dgm:t>
        <a:bodyPr/>
        <a:lstStyle/>
        <a:p>
          <a:endParaRPr lang="en-US"/>
        </a:p>
      </dgm:t>
    </dgm:pt>
    <dgm:pt modelId="{24D7B83F-948C-499E-9598-42CE1EECB113}">
      <dgm:prSet phldrT="[Text]" custT="1"/>
      <dgm:spPr>
        <a:xfrm>
          <a:off x="3453561" y="480477"/>
          <a:ext cx="859799" cy="856547"/>
        </a:xfrm>
        <a:noFill/>
        <a:ln>
          <a:noFill/>
        </a:ln>
        <a:effectLst/>
      </dgm:spPr>
      <dgm:t>
        <a:bodyPr/>
        <a:lstStyle/>
        <a:p>
          <a:r>
            <a:rPr lang="en-US" sz="1400" b="1">
              <a:solidFill>
                <a:sysClr val="windowText" lastClr="000000">
                  <a:hueOff val="0"/>
                  <a:satOff val="0"/>
                  <a:lumOff val="0"/>
                  <a:alphaOff val="0"/>
                </a:sysClr>
              </a:solidFill>
              <a:latin typeface="Calibri"/>
              <a:ea typeface="+mn-ea"/>
              <a:cs typeface="+mn-cs"/>
            </a:rPr>
            <a:t>Knowledge</a:t>
          </a:r>
        </a:p>
        <a:p>
          <a:r>
            <a:rPr lang="en-US" sz="1400" b="1">
              <a:solidFill>
                <a:sysClr val="windowText" lastClr="000000">
                  <a:hueOff val="0"/>
                  <a:satOff val="0"/>
                  <a:lumOff val="0"/>
                  <a:alphaOff val="0"/>
                </a:sysClr>
              </a:solidFill>
              <a:latin typeface="Calibri"/>
              <a:ea typeface="+mn-ea"/>
              <a:cs typeface="+mn-cs"/>
            </a:rPr>
            <a:t>Transfer</a:t>
          </a:r>
        </a:p>
      </dgm:t>
    </dgm:pt>
    <dgm:pt modelId="{EC2F1E1A-6419-43DE-8921-E49FC077899A}" type="parTrans" cxnId="{9C6161EA-0EF5-497D-9867-6A5976753935}">
      <dgm:prSet/>
      <dgm:spPr/>
      <dgm:t>
        <a:bodyPr/>
        <a:lstStyle/>
        <a:p>
          <a:endParaRPr lang="en-US"/>
        </a:p>
      </dgm:t>
    </dgm:pt>
    <dgm:pt modelId="{E3BC2D9F-F4FA-4516-80F3-4740EE92D889}" type="sibTrans" cxnId="{9C6161EA-0EF5-497D-9867-6A5976753935}">
      <dgm:prSet/>
      <dgm:spPr>
        <a:xfrm>
          <a:off x="1551131" y="83831"/>
          <a:ext cx="2714298" cy="271429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8F652066-2256-423A-901A-841F35300A9C}">
      <dgm:prSet phldrT="[Text]" custT="1"/>
      <dgm:spPr>
        <a:xfrm>
          <a:off x="2287367" y="2205565"/>
          <a:ext cx="1179472" cy="737151"/>
        </a:xfrm>
        <a:noFill/>
        <a:ln>
          <a:noFill/>
        </a:ln>
        <a:effectLst/>
      </dgm:spPr>
      <dgm:t>
        <a:bodyPr/>
        <a:lstStyle/>
        <a:p>
          <a:r>
            <a:rPr lang="en-US" sz="1400" b="1">
              <a:solidFill>
                <a:sysClr val="windowText" lastClr="000000">
                  <a:hueOff val="0"/>
                  <a:satOff val="0"/>
                  <a:lumOff val="0"/>
                  <a:alphaOff val="0"/>
                </a:sysClr>
              </a:solidFill>
              <a:latin typeface="Calibri"/>
              <a:ea typeface="+mn-ea"/>
              <a:cs typeface="+mn-cs"/>
            </a:rPr>
            <a:t>Knowledge</a:t>
          </a:r>
        </a:p>
        <a:p>
          <a:r>
            <a:rPr lang="en-US" sz="1400" b="1">
              <a:solidFill>
                <a:sysClr val="windowText" lastClr="000000">
                  <a:hueOff val="0"/>
                  <a:satOff val="0"/>
                  <a:lumOff val="0"/>
                  <a:alphaOff val="0"/>
                </a:sysClr>
              </a:solidFill>
              <a:latin typeface="Calibri"/>
              <a:ea typeface="+mn-ea"/>
              <a:cs typeface="+mn-cs"/>
            </a:rPr>
            <a:t>Use</a:t>
          </a:r>
        </a:p>
      </dgm:t>
    </dgm:pt>
    <dgm:pt modelId="{BB5A159C-F045-45D1-832F-4A3EB6FAA5A3}" type="parTrans" cxnId="{7D2A5E07-D515-4A6A-9786-BC9017BE2BF2}">
      <dgm:prSet/>
      <dgm:spPr/>
      <dgm:t>
        <a:bodyPr/>
        <a:lstStyle/>
        <a:p>
          <a:endParaRPr lang="en-US"/>
        </a:p>
      </dgm:t>
    </dgm:pt>
    <dgm:pt modelId="{56841288-B401-46AE-9249-F8DFD7B65CD6}" type="sibTrans" cxnId="{7D2A5E07-D515-4A6A-9786-BC9017BE2BF2}">
      <dgm:prSet/>
      <dgm:spPr>
        <a:xfrm>
          <a:off x="1395055" y="35320"/>
          <a:ext cx="2714298" cy="271429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6F9EAAD1-3996-4874-883A-1C9C4B3C8512}">
      <dgm:prSet phldrT="[Text]" custT="1"/>
      <dgm:spPr>
        <a:xfrm>
          <a:off x="1295900" y="587776"/>
          <a:ext cx="935107" cy="608563"/>
        </a:xfrm>
        <a:noFill/>
        <a:ln>
          <a:noFill/>
        </a:ln>
        <a:effectLst/>
      </dgm:spPr>
      <dgm:t>
        <a:bodyPr/>
        <a:lstStyle/>
        <a:p>
          <a:r>
            <a:rPr lang="en-US" sz="1400" b="1">
              <a:solidFill>
                <a:sysClr val="windowText" lastClr="000000">
                  <a:hueOff val="0"/>
                  <a:satOff val="0"/>
                  <a:lumOff val="0"/>
                  <a:alphaOff val="0"/>
                </a:sysClr>
              </a:solidFill>
              <a:latin typeface="Calibri"/>
              <a:ea typeface="+mn-ea"/>
              <a:cs typeface="+mn-cs"/>
            </a:rPr>
            <a:t>Knowledge</a:t>
          </a:r>
        </a:p>
        <a:p>
          <a:r>
            <a:rPr lang="en-US" sz="1400" b="1">
              <a:solidFill>
                <a:sysClr val="windowText" lastClr="000000">
                  <a:hueOff val="0"/>
                  <a:satOff val="0"/>
                  <a:lumOff val="0"/>
                  <a:alphaOff val="0"/>
                </a:sysClr>
              </a:solidFill>
              <a:latin typeface="Calibri"/>
              <a:ea typeface="+mn-ea"/>
              <a:cs typeface="+mn-cs"/>
            </a:rPr>
            <a:t>Creation</a:t>
          </a:r>
        </a:p>
      </dgm:t>
    </dgm:pt>
    <dgm:pt modelId="{C09F28C4-3894-4FA9-B54F-612E92A5DD66}" type="parTrans" cxnId="{C911108C-71FE-4D14-9F18-17E6344D4D69}">
      <dgm:prSet/>
      <dgm:spPr/>
      <dgm:t>
        <a:bodyPr/>
        <a:lstStyle/>
        <a:p>
          <a:endParaRPr lang="en-US"/>
        </a:p>
      </dgm:t>
    </dgm:pt>
    <dgm:pt modelId="{609023F9-B8AA-4A94-AC19-7055B2980258}" type="sibTrans" cxnId="{C911108C-71FE-4D14-9F18-17E6344D4D69}">
      <dgm:prSet/>
      <dgm:spPr>
        <a:xfrm>
          <a:off x="1430206" y="344"/>
          <a:ext cx="2714298" cy="271429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A9FDD8A9-5BFA-46FE-BBDD-DDD638B6BF60}" type="pres">
      <dgm:prSet presAssocID="{3558EDFA-2547-4E9C-81DA-9D72B4CEBB67}" presName="cycle" presStyleCnt="0">
        <dgm:presLayoutVars>
          <dgm:dir/>
          <dgm:resizeHandles val="exact"/>
        </dgm:presLayoutVars>
      </dgm:prSet>
      <dgm:spPr/>
      <dgm:t>
        <a:bodyPr/>
        <a:lstStyle/>
        <a:p>
          <a:endParaRPr lang="en-US"/>
        </a:p>
      </dgm:t>
    </dgm:pt>
    <dgm:pt modelId="{02B68458-62D7-47A0-8546-B28D9A5454A6}" type="pres">
      <dgm:prSet presAssocID="{24D7B83F-948C-499E-9598-42CE1EECB113}" presName="dummy" presStyleCnt="0"/>
      <dgm:spPr/>
    </dgm:pt>
    <dgm:pt modelId="{31D07D31-A5AE-4E70-9322-EE87EE72A286}" type="pres">
      <dgm:prSet presAssocID="{24D7B83F-948C-499E-9598-42CE1EECB113}" presName="node" presStyleLbl="revTx" presStyleIdx="0" presStyleCnt="3" custScaleX="74828" custScaleY="74545" custRadScaleRad="102952" custRadScaleInc="3249">
        <dgm:presLayoutVars>
          <dgm:bulletEnabled val="1"/>
        </dgm:presLayoutVars>
      </dgm:prSet>
      <dgm:spPr>
        <a:prstGeom prst="rect">
          <a:avLst/>
        </a:prstGeom>
      </dgm:spPr>
      <dgm:t>
        <a:bodyPr/>
        <a:lstStyle/>
        <a:p>
          <a:endParaRPr lang="en-US"/>
        </a:p>
      </dgm:t>
    </dgm:pt>
    <dgm:pt modelId="{440F76A9-E65A-402F-8900-6F2797C2D0D9}" type="pres">
      <dgm:prSet presAssocID="{E3BC2D9F-F4FA-4516-80F3-4740EE92D889}" presName="sibTrans" presStyleLbl="node1" presStyleIdx="0" presStyleCnt="3"/>
      <dgm:spPr>
        <a:prstGeom prst="circularArrow">
          <a:avLst>
            <a:gd name="adj1" fmla="val 8242"/>
            <a:gd name="adj2" fmla="val 575594"/>
            <a:gd name="adj3" fmla="val 2911332"/>
            <a:gd name="adj4" fmla="val 50119"/>
            <a:gd name="adj5" fmla="val 9616"/>
          </a:avLst>
        </a:prstGeom>
      </dgm:spPr>
      <dgm:t>
        <a:bodyPr/>
        <a:lstStyle/>
        <a:p>
          <a:endParaRPr lang="en-US"/>
        </a:p>
      </dgm:t>
    </dgm:pt>
    <dgm:pt modelId="{5A0144D9-3D4A-4780-83B9-D3B0FA88B856}" type="pres">
      <dgm:prSet presAssocID="{8F652066-2256-423A-901A-841F35300A9C}" presName="dummy" presStyleCnt="0"/>
      <dgm:spPr/>
    </dgm:pt>
    <dgm:pt modelId="{3FE946CF-41BE-4B68-A13C-EC8CA5DF8C84}" type="pres">
      <dgm:prSet presAssocID="{8F652066-2256-423A-901A-841F35300A9C}" presName="node" presStyleLbl="revTx" presStyleIdx="1" presStyleCnt="3" custScaleX="102649" custScaleY="64154">
        <dgm:presLayoutVars>
          <dgm:bulletEnabled val="1"/>
        </dgm:presLayoutVars>
      </dgm:prSet>
      <dgm:spPr>
        <a:prstGeom prst="rect">
          <a:avLst/>
        </a:prstGeom>
      </dgm:spPr>
      <dgm:t>
        <a:bodyPr/>
        <a:lstStyle/>
        <a:p>
          <a:endParaRPr lang="en-US"/>
        </a:p>
      </dgm:t>
    </dgm:pt>
    <dgm:pt modelId="{6059D771-65AF-4765-A1C8-0CBA85007686}" type="pres">
      <dgm:prSet presAssocID="{56841288-B401-46AE-9249-F8DFD7B65CD6}" presName="sibTrans" presStyleLbl="node1" presStyleIdx="1" presStyleCnt="3"/>
      <dgm:spPr>
        <a:prstGeom prst="circularArrow">
          <a:avLst>
            <a:gd name="adj1" fmla="val 8242"/>
            <a:gd name="adj2" fmla="val 575594"/>
            <a:gd name="adj3" fmla="val 10174287"/>
            <a:gd name="adj4" fmla="val 7313074"/>
            <a:gd name="adj5" fmla="val 9616"/>
          </a:avLst>
        </a:prstGeom>
      </dgm:spPr>
      <dgm:t>
        <a:bodyPr/>
        <a:lstStyle/>
        <a:p>
          <a:endParaRPr lang="en-US"/>
        </a:p>
      </dgm:t>
    </dgm:pt>
    <dgm:pt modelId="{82141330-2EA7-4C90-9C6A-2D1FDCC1C2E1}" type="pres">
      <dgm:prSet presAssocID="{6F9EAAD1-3996-4874-883A-1C9C4B3C8512}" presName="dummy" presStyleCnt="0"/>
      <dgm:spPr/>
    </dgm:pt>
    <dgm:pt modelId="{B41848E1-5947-4ADC-A41B-6E56BFCE349C}" type="pres">
      <dgm:prSet presAssocID="{6F9EAAD1-3996-4874-883A-1C9C4B3C8512}" presName="node" presStyleLbl="revTx" presStyleIdx="2" presStyleCnt="3" custScaleX="81382" custScaleY="52963" custRadScaleRad="112165" custRadScaleInc="-7476">
        <dgm:presLayoutVars>
          <dgm:bulletEnabled val="1"/>
        </dgm:presLayoutVars>
      </dgm:prSet>
      <dgm:spPr>
        <a:prstGeom prst="rect">
          <a:avLst/>
        </a:prstGeom>
      </dgm:spPr>
      <dgm:t>
        <a:bodyPr/>
        <a:lstStyle/>
        <a:p>
          <a:endParaRPr lang="en-US"/>
        </a:p>
      </dgm:t>
    </dgm:pt>
    <dgm:pt modelId="{6F019C4A-3CFE-48C3-81C0-7FD9B5C6670E}" type="pres">
      <dgm:prSet presAssocID="{609023F9-B8AA-4A94-AC19-7055B2980258}" presName="sibTrans" presStyleLbl="node1" presStyleIdx="2" presStyleCnt="3"/>
      <dgm:spPr>
        <a:prstGeom prst="circularArrow">
          <a:avLst>
            <a:gd name="adj1" fmla="val 8242"/>
            <a:gd name="adj2" fmla="val 575594"/>
            <a:gd name="adj3" fmla="val 17349358"/>
            <a:gd name="adj4" fmla="val 14605953"/>
            <a:gd name="adj5" fmla="val 9616"/>
          </a:avLst>
        </a:prstGeom>
      </dgm:spPr>
      <dgm:t>
        <a:bodyPr/>
        <a:lstStyle/>
        <a:p>
          <a:endParaRPr lang="en-US"/>
        </a:p>
      </dgm:t>
    </dgm:pt>
  </dgm:ptLst>
  <dgm:cxnLst>
    <dgm:cxn modelId="{09AA7360-713F-4ABC-87A3-A4F8DC788344}" type="presOf" srcId="{3558EDFA-2547-4E9C-81DA-9D72B4CEBB67}" destId="{A9FDD8A9-5BFA-46FE-BBDD-DDD638B6BF60}" srcOrd="0" destOrd="0" presId="urn:microsoft.com/office/officeart/2005/8/layout/cycle1"/>
    <dgm:cxn modelId="{B1C2114D-F881-4A19-8BF4-ADFBA5546A8D}" type="presOf" srcId="{8F652066-2256-423A-901A-841F35300A9C}" destId="{3FE946CF-41BE-4B68-A13C-EC8CA5DF8C84}" srcOrd="0" destOrd="0" presId="urn:microsoft.com/office/officeart/2005/8/layout/cycle1"/>
    <dgm:cxn modelId="{F6F330C9-4B10-4916-80F4-0166ECB17E96}" type="presOf" srcId="{E3BC2D9F-F4FA-4516-80F3-4740EE92D889}" destId="{440F76A9-E65A-402F-8900-6F2797C2D0D9}" srcOrd="0" destOrd="0" presId="urn:microsoft.com/office/officeart/2005/8/layout/cycle1"/>
    <dgm:cxn modelId="{BD6F3241-5326-43D3-9F17-E62044738E96}" type="presOf" srcId="{6F9EAAD1-3996-4874-883A-1C9C4B3C8512}" destId="{B41848E1-5947-4ADC-A41B-6E56BFCE349C}" srcOrd="0" destOrd="0" presId="urn:microsoft.com/office/officeart/2005/8/layout/cycle1"/>
    <dgm:cxn modelId="{7D2A5E07-D515-4A6A-9786-BC9017BE2BF2}" srcId="{3558EDFA-2547-4E9C-81DA-9D72B4CEBB67}" destId="{8F652066-2256-423A-901A-841F35300A9C}" srcOrd="1" destOrd="0" parTransId="{BB5A159C-F045-45D1-832F-4A3EB6FAA5A3}" sibTransId="{56841288-B401-46AE-9249-F8DFD7B65CD6}"/>
    <dgm:cxn modelId="{C911108C-71FE-4D14-9F18-17E6344D4D69}" srcId="{3558EDFA-2547-4E9C-81DA-9D72B4CEBB67}" destId="{6F9EAAD1-3996-4874-883A-1C9C4B3C8512}" srcOrd="2" destOrd="0" parTransId="{C09F28C4-3894-4FA9-B54F-612E92A5DD66}" sibTransId="{609023F9-B8AA-4A94-AC19-7055B2980258}"/>
    <dgm:cxn modelId="{467B4E7E-062D-4B52-BAE2-723457E0FFD8}" type="presOf" srcId="{24D7B83F-948C-499E-9598-42CE1EECB113}" destId="{31D07D31-A5AE-4E70-9322-EE87EE72A286}" srcOrd="0" destOrd="0" presId="urn:microsoft.com/office/officeart/2005/8/layout/cycle1"/>
    <dgm:cxn modelId="{8BD88046-A481-4545-A297-C223D823FEFC}" type="presOf" srcId="{609023F9-B8AA-4A94-AC19-7055B2980258}" destId="{6F019C4A-3CFE-48C3-81C0-7FD9B5C6670E}" srcOrd="0" destOrd="0" presId="urn:microsoft.com/office/officeart/2005/8/layout/cycle1"/>
    <dgm:cxn modelId="{9C6161EA-0EF5-497D-9867-6A5976753935}" srcId="{3558EDFA-2547-4E9C-81DA-9D72B4CEBB67}" destId="{24D7B83F-948C-499E-9598-42CE1EECB113}" srcOrd="0" destOrd="0" parTransId="{EC2F1E1A-6419-43DE-8921-E49FC077899A}" sibTransId="{E3BC2D9F-F4FA-4516-80F3-4740EE92D889}"/>
    <dgm:cxn modelId="{AE29D593-E67E-4927-B9A9-2E8E34A06E44}" type="presOf" srcId="{56841288-B401-46AE-9249-F8DFD7B65CD6}" destId="{6059D771-65AF-4765-A1C8-0CBA85007686}" srcOrd="0" destOrd="0" presId="urn:microsoft.com/office/officeart/2005/8/layout/cycle1"/>
    <dgm:cxn modelId="{7FB5A070-1099-43A6-BD2E-2CECA7C266FD}" type="presParOf" srcId="{A9FDD8A9-5BFA-46FE-BBDD-DDD638B6BF60}" destId="{02B68458-62D7-47A0-8546-B28D9A5454A6}" srcOrd="0" destOrd="0" presId="urn:microsoft.com/office/officeart/2005/8/layout/cycle1"/>
    <dgm:cxn modelId="{90980686-0ED2-45E2-BE46-870767569E2F}" type="presParOf" srcId="{A9FDD8A9-5BFA-46FE-BBDD-DDD638B6BF60}" destId="{31D07D31-A5AE-4E70-9322-EE87EE72A286}" srcOrd="1" destOrd="0" presId="urn:microsoft.com/office/officeart/2005/8/layout/cycle1"/>
    <dgm:cxn modelId="{DB021033-5A42-441C-BBA3-C9999900008B}" type="presParOf" srcId="{A9FDD8A9-5BFA-46FE-BBDD-DDD638B6BF60}" destId="{440F76A9-E65A-402F-8900-6F2797C2D0D9}" srcOrd="2" destOrd="0" presId="urn:microsoft.com/office/officeart/2005/8/layout/cycle1"/>
    <dgm:cxn modelId="{4AD47CCF-4B41-4D73-8D7B-4A43347D3BAD}" type="presParOf" srcId="{A9FDD8A9-5BFA-46FE-BBDD-DDD638B6BF60}" destId="{5A0144D9-3D4A-4780-83B9-D3B0FA88B856}" srcOrd="3" destOrd="0" presId="urn:microsoft.com/office/officeart/2005/8/layout/cycle1"/>
    <dgm:cxn modelId="{D7D028CC-C318-4D0D-992F-B566F8151342}" type="presParOf" srcId="{A9FDD8A9-5BFA-46FE-BBDD-DDD638B6BF60}" destId="{3FE946CF-41BE-4B68-A13C-EC8CA5DF8C84}" srcOrd="4" destOrd="0" presId="urn:microsoft.com/office/officeart/2005/8/layout/cycle1"/>
    <dgm:cxn modelId="{1E85CD6B-47DC-4178-A4B6-B5813C994106}" type="presParOf" srcId="{A9FDD8A9-5BFA-46FE-BBDD-DDD638B6BF60}" destId="{6059D771-65AF-4765-A1C8-0CBA85007686}" srcOrd="5" destOrd="0" presId="urn:microsoft.com/office/officeart/2005/8/layout/cycle1"/>
    <dgm:cxn modelId="{C9E9D8B8-C9B0-4D38-BC5B-8892B498D92F}" type="presParOf" srcId="{A9FDD8A9-5BFA-46FE-BBDD-DDD638B6BF60}" destId="{82141330-2EA7-4C90-9C6A-2D1FDCC1C2E1}" srcOrd="6" destOrd="0" presId="urn:microsoft.com/office/officeart/2005/8/layout/cycle1"/>
    <dgm:cxn modelId="{FBB03CCD-02ED-46EA-825B-E206C52B87A2}" type="presParOf" srcId="{A9FDD8A9-5BFA-46FE-BBDD-DDD638B6BF60}" destId="{B41848E1-5947-4ADC-A41B-6E56BFCE349C}" srcOrd="7" destOrd="0" presId="urn:microsoft.com/office/officeart/2005/8/layout/cycle1"/>
    <dgm:cxn modelId="{C8DAE204-913A-4C38-9434-CABB59BD95D1}" type="presParOf" srcId="{A9FDD8A9-5BFA-46FE-BBDD-DDD638B6BF60}" destId="{6F019C4A-3CFE-48C3-81C0-7FD9B5C6670E}" srcOrd="8" destOrd="0" presId="urn:microsoft.com/office/officeart/2005/8/layout/cycle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D07D31-A5AE-4E70-9322-EE87EE72A286}">
      <dsp:nvSpPr>
        <dsp:cNvPr id="0" name=""/>
        <dsp:cNvSpPr/>
      </dsp:nvSpPr>
      <dsp:spPr>
        <a:xfrm>
          <a:off x="3454258" y="480827"/>
          <a:ext cx="859896" cy="8566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hueOff val="0"/>
                  <a:satOff val="0"/>
                  <a:lumOff val="0"/>
                  <a:alphaOff val="0"/>
                </a:sysClr>
              </a:solidFill>
              <a:latin typeface="Calibri"/>
              <a:ea typeface="+mn-ea"/>
              <a:cs typeface="+mn-cs"/>
            </a:rPr>
            <a:t>Knowledge</a:t>
          </a:r>
        </a:p>
        <a:p>
          <a:pPr lvl="0" algn="ctr" defTabSz="622300">
            <a:lnSpc>
              <a:spcPct val="90000"/>
            </a:lnSpc>
            <a:spcBef>
              <a:spcPct val="0"/>
            </a:spcBef>
            <a:spcAft>
              <a:spcPct val="35000"/>
            </a:spcAft>
          </a:pPr>
          <a:r>
            <a:rPr lang="en-US" sz="1400" b="1" kern="1200">
              <a:solidFill>
                <a:sysClr val="windowText" lastClr="000000">
                  <a:hueOff val="0"/>
                  <a:satOff val="0"/>
                  <a:lumOff val="0"/>
                  <a:alphaOff val="0"/>
                </a:sysClr>
              </a:solidFill>
              <a:latin typeface="Calibri"/>
              <a:ea typeface="+mn-ea"/>
              <a:cs typeface="+mn-cs"/>
            </a:rPr>
            <a:t>Transfer</a:t>
          </a:r>
        </a:p>
      </dsp:txBody>
      <dsp:txXfrm>
        <a:off x="3454258" y="480827"/>
        <a:ext cx="859896" cy="856644"/>
      </dsp:txXfrm>
    </dsp:sp>
    <dsp:sp modelId="{440F76A9-E65A-402F-8900-6F2797C2D0D9}">
      <dsp:nvSpPr>
        <dsp:cNvPr id="0" name=""/>
        <dsp:cNvSpPr/>
      </dsp:nvSpPr>
      <dsp:spPr>
        <a:xfrm>
          <a:off x="1550976" y="83968"/>
          <a:ext cx="2715282" cy="2715282"/>
        </a:xfrm>
        <a:prstGeom prst="circularArrow">
          <a:avLst>
            <a:gd name="adj1" fmla="val 8242"/>
            <a:gd name="adj2" fmla="val 575594"/>
            <a:gd name="adj3" fmla="val 2911332"/>
            <a:gd name="adj4" fmla="val 50119"/>
            <a:gd name="adj5" fmla="val 9616"/>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FE946CF-41BE-4B68-A13C-EC8CA5DF8C84}">
      <dsp:nvSpPr>
        <dsp:cNvPr id="0" name=""/>
        <dsp:cNvSpPr/>
      </dsp:nvSpPr>
      <dsp:spPr>
        <a:xfrm>
          <a:off x="2287626" y="2206616"/>
          <a:ext cx="1179606" cy="7372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hueOff val="0"/>
                  <a:satOff val="0"/>
                  <a:lumOff val="0"/>
                  <a:alphaOff val="0"/>
                </a:sysClr>
              </a:solidFill>
              <a:latin typeface="Calibri"/>
              <a:ea typeface="+mn-ea"/>
              <a:cs typeface="+mn-cs"/>
            </a:rPr>
            <a:t>Knowledge</a:t>
          </a:r>
        </a:p>
        <a:p>
          <a:pPr lvl="0" algn="ctr" defTabSz="622300">
            <a:lnSpc>
              <a:spcPct val="90000"/>
            </a:lnSpc>
            <a:spcBef>
              <a:spcPct val="0"/>
            </a:spcBef>
            <a:spcAft>
              <a:spcPct val="35000"/>
            </a:spcAft>
          </a:pPr>
          <a:r>
            <a:rPr lang="en-US" sz="1400" b="1" kern="1200">
              <a:solidFill>
                <a:sysClr val="windowText" lastClr="000000">
                  <a:hueOff val="0"/>
                  <a:satOff val="0"/>
                  <a:lumOff val="0"/>
                  <a:alphaOff val="0"/>
                </a:sysClr>
              </a:solidFill>
              <a:latin typeface="Calibri"/>
              <a:ea typeface="+mn-ea"/>
              <a:cs typeface="+mn-cs"/>
            </a:rPr>
            <a:t>Use</a:t>
          </a:r>
        </a:p>
      </dsp:txBody>
      <dsp:txXfrm>
        <a:off x="2287626" y="2206616"/>
        <a:ext cx="1179606" cy="737235"/>
      </dsp:txXfrm>
    </dsp:sp>
    <dsp:sp modelId="{6059D771-65AF-4765-A1C8-0CBA85007686}">
      <dsp:nvSpPr>
        <dsp:cNvPr id="0" name=""/>
        <dsp:cNvSpPr/>
      </dsp:nvSpPr>
      <dsp:spPr>
        <a:xfrm>
          <a:off x="1394835" y="35457"/>
          <a:ext cx="2715282" cy="2715282"/>
        </a:xfrm>
        <a:prstGeom prst="circularArrow">
          <a:avLst>
            <a:gd name="adj1" fmla="val 8242"/>
            <a:gd name="adj2" fmla="val 575594"/>
            <a:gd name="adj3" fmla="val 10174287"/>
            <a:gd name="adj4" fmla="val 7313074"/>
            <a:gd name="adj5" fmla="val 9616"/>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41848E1-5947-4ADC-A41B-6E56BFCE349C}">
      <dsp:nvSpPr>
        <dsp:cNvPr id="0" name=""/>
        <dsp:cNvSpPr/>
      </dsp:nvSpPr>
      <dsp:spPr>
        <a:xfrm>
          <a:off x="1295709" y="588133"/>
          <a:ext cx="935213" cy="6086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hueOff val="0"/>
                  <a:satOff val="0"/>
                  <a:lumOff val="0"/>
                  <a:alphaOff val="0"/>
                </a:sysClr>
              </a:solidFill>
              <a:latin typeface="Calibri"/>
              <a:ea typeface="+mn-ea"/>
              <a:cs typeface="+mn-cs"/>
            </a:rPr>
            <a:t>Knowledge</a:t>
          </a:r>
        </a:p>
        <a:p>
          <a:pPr lvl="0" algn="ctr" defTabSz="622300">
            <a:lnSpc>
              <a:spcPct val="90000"/>
            </a:lnSpc>
            <a:spcBef>
              <a:spcPct val="0"/>
            </a:spcBef>
            <a:spcAft>
              <a:spcPct val="35000"/>
            </a:spcAft>
          </a:pPr>
          <a:r>
            <a:rPr lang="en-US" sz="1400" b="1" kern="1200">
              <a:solidFill>
                <a:sysClr val="windowText" lastClr="000000">
                  <a:hueOff val="0"/>
                  <a:satOff val="0"/>
                  <a:lumOff val="0"/>
                  <a:alphaOff val="0"/>
                </a:sysClr>
              </a:solidFill>
              <a:latin typeface="Calibri"/>
              <a:ea typeface="+mn-ea"/>
              <a:cs typeface="+mn-cs"/>
            </a:rPr>
            <a:t>Creation</a:t>
          </a:r>
        </a:p>
      </dsp:txBody>
      <dsp:txXfrm>
        <a:off x="1295709" y="588133"/>
        <a:ext cx="935213" cy="608632"/>
      </dsp:txXfrm>
    </dsp:sp>
    <dsp:sp modelId="{6F019C4A-3CFE-48C3-81C0-7FD9B5C6670E}">
      <dsp:nvSpPr>
        <dsp:cNvPr id="0" name=""/>
        <dsp:cNvSpPr/>
      </dsp:nvSpPr>
      <dsp:spPr>
        <a:xfrm>
          <a:off x="1430021" y="416"/>
          <a:ext cx="2715282" cy="2715282"/>
        </a:xfrm>
        <a:prstGeom prst="circularArrow">
          <a:avLst>
            <a:gd name="adj1" fmla="val 8242"/>
            <a:gd name="adj2" fmla="val 575594"/>
            <a:gd name="adj3" fmla="val 17349358"/>
            <a:gd name="adj4" fmla="val 14605953"/>
            <a:gd name="adj5" fmla="val 9616"/>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369BE-C2C5-4AAE-94C0-C45AD6DA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84</Pages>
  <Words>21842</Words>
  <Characters>122258</Characters>
  <Application>Microsoft Office Word</Application>
  <DocSecurity>0</DocSecurity>
  <Lines>1018</Lines>
  <Paragraphs>287</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143813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Norand Pepito</dc:creator>
  <cp:lastModifiedBy>DrJoanri</cp:lastModifiedBy>
  <cp:revision>3</cp:revision>
  <cp:lastPrinted>2013-03-19T12:19:00Z</cp:lastPrinted>
  <dcterms:created xsi:type="dcterms:W3CDTF">2013-05-21T16:56:00Z</dcterms:created>
  <dcterms:modified xsi:type="dcterms:W3CDTF">2014-10-22T05:57:00Z</dcterms:modified>
</cp:coreProperties>
</file>